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8708" w14:textId="54650FBA" w:rsidR="001F76ED" w:rsidRPr="001F76ED" w:rsidRDefault="001F76ED">
      <w:pPr>
        <w:autoSpaceDE w:val="0"/>
        <w:autoSpaceDN w:val="0"/>
        <w:adjustRightInd w:val="0"/>
        <w:spacing w:line="620" w:lineRule="exact"/>
        <w:jc w:val="left"/>
        <w:rPr>
          <w:ins w:id="0" w:author="王冉" w:date="2022-04-18T16:07:00Z"/>
          <w:rFonts w:ascii="黑体" w:eastAsia="黑体" w:hAnsi="黑体" w:cs="Microsoft YaHei UI"/>
          <w:color w:val="000000"/>
          <w:w w:val="96"/>
          <w:kern w:val="0"/>
          <w:sz w:val="32"/>
          <w:szCs w:val="32"/>
          <w:rPrChange w:id="1" w:author="王冉" w:date="2022-04-18T16:07:00Z">
            <w:rPr>
              <w:ins w:id="2" w:author="王冉" w:date="2022-04-18T16:07:00Z"/>
              <w:rFonts w:ascii="方正小标宋简体" w:eastAsia="方正小标宋简体" w:hAnsi="华文中宋" w:cs="Microsoft YaHei UI"/>
              <w:color w:val="000000"/>
              <w:w w:val="96"/>
              <w:kern w:val="0"/>
              <w:sz w:val="44"/>
              <w:szCs w:val="44"/>
            </w:rPr>
          </w:rPrChange>
        </w:rPr>
        <w:pPrChange w:id="3" w:author="王冉" w:date="2022-04-18T16:07:00Z">
          <w:pPr>
            <w:autoSpaceDE w:val="0"/>
            <w:autoSpaceDN w:val="0"/>
            <w:adjustRightInd w:val="0"/>
            <w:spacing w:after="240" w:line="614" w:lineRule="exact"/>
            <w:jc w:val="center"/>
          </w:pPr>
        </w:pPrChange>
      </w:pPr>
      <w:ins w:id="4" w:author="王冉" w:date="2022-04-18T16:07:00Z">
        <w:r w:rsidRPr="001F76ED">
          <w:rPr>
            <w:rFonts w:ascii="黑体" w:eastAsia="黑体" w:hAnsi="黑体" w:cs="Microsoft YaHei UI" w:hint="eastAsia"/>
            <w:color w:val="000000"/>
            <w:w w:val="96"/>
            <w:kern w:val="0"/>
            <w:sz w:val="32"/>
            <w:szCs w:val="32"/>
            <w:rPrChange w:id="5" w:author="王冉" w:date="2022-04-18T16:07:00Z">
              <w:rPr>
                <w:rFonts w:ascii="方正小标宋简体" w:eastAsia="方正小标宋简体" w:hAnsi="华文中宋" w:cs="Microsoft YaHei UI" w:hint="eastAsia"/>
                <w:color w:val="000000"/>
                <w:w w:val="96"/>
                <w:kern w:val="0"/>
                <w:sz w:val="44"/>
                <w:szCs w:val="44"/>
              </w:rPr>
            </w:rPrChange>
          </w:rPr>
          <w:t>附件</w:t>
        </w:r>
      </w:ins>
    </w:p>
    <w:p w14:paraId="453395AD" w14:textId="3558EEC3" w:rsidR="00E44A31" w:rsidRPr="001F76ED" w:rsidRDefault="00E44A31" w:rsidP="00E44A31">
      <w:pPr>
        <w:autoSpaceDE w:val="0"/>
        <w:autoSpaceDN w:val="0"/>
        <w:adjustRightInd w:val="0"/>
        <w:spacing w:after="240" w:line="614" w:lineRule="exact"/>
        <w:jc w:val="center"/>
        <w:rPr>
          <w:rFonts w:ascii="方正小标宋_GBK" w:eastAsia="方正小标宋_GBK" w:hAnsi="华文中宋" w:cs="Microsoft YaHei UI"/>
          <w:color w:val="000000"/>
          <w:w w:val="96"/>
          <w:kern w:val="0"/>
          <w:sz w:val="44"/>
          <w:szCs w:val="44"/>
          <w:rPrChange w:id="6" w:author="王冉" w:date="2022-04-18T16:08:00Z">
            <w:rPr>
              <w:rFonts w:ascii="方正小标宋简体" w:eastAsia="方正小标宋简体" w:hAnsi="华文中宋" w:cs="Microsoft YaHei UI"/>
              <w:color w:val="000000"/>
              <w:w w:val="96"/>
              <w:kern w:val="0"/>
              <w:sz w:val="44"/>
              <w:szCs w:val="44"/>
            </w:rPr>
          </w:rPrChange>
        </w:rPr>
      </w:pPr>
      <w:r w:rsidRPr="001F76ED">
        <w:rPr>
          <w:rFonts w:ascii="方正小标宋_GBK" w:eastAsia="方正小标宋_GBK" w:hAnsi="华文中宋" w:cs="Microsoft YaHei UI" w:hint="eastAsia"/>
          <w:color w:val="000000"/>
          <w:w w:val="96"/>
          <w:kern w:val="0"/>
          <w:sz w:val="44"/>
          <w:szCs w:val="44"/>
          <w:rPrChange w:id="7" w:author="王冉" w:date="2022-04-18T16:08:00Z">
            <w:rPr>
              <w:rFonts w:ascii="方正小标宋简体" w:eastAsia="方正小标宋简体" w:hAnsi="华文中宋" w:cs="Microsoft YaHei UI" w:hint="eastAsia"/>
              <w:color w:val="000000"/>
              <w:w w:val="96"/>
              <w:kern w:val="0"/>
              <w:sz w:val="44"/>
              <w:szCs w:val="44"/>
            </w:rPr>
          </w:rPrChange>
        </w:rPr>
        <w:t>专家委员会委员申请表</w:t>
      </w:r>
    </w:p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400"/>
        <w:gridCol w:w="2694"/>
        <w:gridCol w:w="1276"/>
        <w:gridCol w:w="1671"/>
        <w:gridCol w:w="1747"/>
        <w:tblGridChange w:id="8">
          <w:tblGrid>
            <w:gridCol w:w="5"/>
            <w:gridCol w:w="1437"/>
            <w:gridCol w:w="395"/>
            <w:gridCol w:w="2699"/>
            <w:gridCol w:w="1276"/>
            <w:gridCol w:w="1671"/>
            <w:gridCol w:w="1742"/>
            <w:gridCol w:w="5"/>
          </w:tblGrid>
        </w:tblGridChange>
      </w:tblGrid>
      <w:tr w:rsidR="008D754F" w:rsidRPr="00692463" w14:paraId="755D4947" w14:textId="77777777" w:rsidTr="005A6EAF">
        <w:trPr>
          <w:trHeight w:hRule="exact" w:val="52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1D8A0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ind w:left="129" w:rightChars="62" w:right="130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专委会名称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0569A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674209" w14:textId="7F80CA6E" w:rsidR="008D754F" w:rsidRPr="008315D7" w:rsidRDefault="008D754F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8D754F" w:rsidRPr="00692463" w14:paraId="3A4C7611" w14:textId="77777777" w:rsidTr="00A55C02">
        <w:trPr>
          <w:trHeight w:hRule="exact" w:val="518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12C38" w14:textId="6FACE550" w:rsidR="008D754F" w:rsidRPr="008315D7" w:rsidRDefault="008D754F" w:rsidP="00A55C0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申</w:t>
            </w:r>
            <w:r w:rsidR="00A55C02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请</w:t>
            </w:r>
            <w:r w:rsidR="00A55C02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58D3B" w14:textId="2DF83174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7ECE6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ind w:left="139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7EC93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EBA603" w14:textId="3AA95958" w:rsidR="008D754F" w:rsidRPr="008315D7" w:rsidRDefault="008D754F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8D754F" w:rsidRPr="00692463" w14:paraId="04F81CE0" w14:textId="77777777" w:rsidTr="00A55C02">
        <w:trPr>
          <w:trHeight w:hRule="exact" w:val="518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8731B" w14:textId="55F18AD0" w:rsidR="008D754F" w:rsidRPr="008315D7" w:rsidRDefault="008D754F" w:rsidP="00A55C0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性</w:t>
            </w:r>
            <w:r w:rsidR="00A55C02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A55C02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111ED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9B0ED" w14:textId="47F5D3D9" w:rsidR="008D754F" w:rsidRPr="008315D7" w:rsidRDefault="008D754F" w:rsidP="00A55C0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专</w:t>
            </w:r>
            <w:r w:rsidR="00A55C02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A55C02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54972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3F499E" w14:textId="61CFFCAE" w:rsidR="008D754F" w:rsidRPr="008315D7" w:rsidRDefault="008D754F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8D754F" w:rsidRPr="00692463" w14:paraId="34F43DA5" w14:textId="77777777" w:rsidTr="00A55C02">
        <w:trPr>
          <w:trHeight w:hRule="exact" w:val="52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A2DC3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ind w:left="24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A6588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60E7D" w14:textId="3CCCFC88" w:rsidR="008D754F" w:rsidRPr="008315D7" w:rsidRDefault="008D754F" w:rsidP="00A55C02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部</w:t>
            </w:r>
            <w:r w:rsidR="00A55C02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A55C02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门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6A374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499560" w14:textId="515330F1" w:rsidR="008D754F" w:rsidRPr="008315D7" w:rsidRDefault="008D754F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8D754F" w:rsidRPr="00692463" w14:paraId="4C9F92B2" w14:textId="77777777" w:rsidTr="00A55C02">
        <w:trPr>
          <w:trHeight w:hRule="exact" w:val="52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A7DF2" w14:textId="6E8E749C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ind w:left="24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A55C02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E7560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989C9" w14:textId="1F00B8F0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职</w:t>
            </w:r>
            <w:r w:rsidR="00A55C02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A55C02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7E0C8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704CA" w14:textId="77777777" w:rsidR="008D754F" w:rsidRPr="008315D7" w:rsidRDefault="008D754F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A55C02" w:rsidRPr="00692463" w14:paraId="21369D03" w14:textId="77777777" w:rsidTr="002C1257">
        <w:trPr>
          <w:trHeight w:hRule="exact" w:val="52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DBE82" w14:textId="77777777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ind w:left="24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2335A" w14:textId="77777777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8F165" w14:textId="79C38642" w:rsidR="00A55C02" w:rsidRPr="008315D7" w:rsidRDefault="00A55C02" w:rsidP="008D754F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proofErr w:type="gramStart"/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33F77" w14:textId="77777777" w:rsidR="00A55C02" w:rsidRPr="008315D7" w:rsidRDefault="00A55C02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A55C02" w:rsidRPr="00692463" w14:paraId="64B22F80" w14:textId="77777777" w:rsidTr="000E464A">
        <w:trPr>
          <w:trHeight w:hRule="exact" w:val="518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23B67" w14:textId="617BCA0E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ind w:left="30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E4D73" w14:textId="1937AF4B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ind w:left="170" w:rightChars="7" w:right="15" w:firstLineChars="50" w:firstLine="105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24E03" w14:textId="5D027F38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8473F" w14:textId="77777777" w:rsidR="00A55C02" w:rsidRPr="008315D7" w:rsidRDefault="00A55C02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A55C02" w:rsidRPr="00692463" w14:paraId="1ACD9133" w14:textId="77777777" w:rsidTr="006423E7">
        <w:trPr>
          <w:trHeight w:hRule="exact" w:val="518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7F5A6" w14:textId="78B73E54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ind w:left="307" w:rightChars="130" w:right="273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传</w:t>
            </w:r>
            <w:r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 w:rsidRPr="008315D7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7E8DA" w14:textId="77777777" w:rsidR="00A55C02" w:rsidRPr="008315D7" w:rsidRDefault="00A55C02" w:rsidP="00A80A77">
            <w:pPr>
              <w:autoSpaceDE w:val="0"/>
              <w:autoSpaceDN w:val="0"/>
              <w:adjustRightInd w:val="0"/>
              <w:spacing w:line="377" w:lineRule="exact"/>
              <w:ind w:left="170" w:rightChars="7" w:right="15" w:firstLineChars="50" w:firstLine="105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BD4E" w14:textId="002932BA" w:rsidR="00A55C02" w:rsidRDefault="00A55C02" w:rsidP="00A80A77">
            <w:pPr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8315D7">
              <w:rPr>
                <w:rFonts w:ascii="宋体" w:hAnsi="宋体" w:cs="Microsoft YaHei UI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550E8" w14:textId="77777777" w:rsidR="00A55C02" w:rsidRPr="008315D7" w:rsidRDefault="00A55C02" w:rsidP="00A80A77">
            <w:pPr>
              <w:autoSpaceDE w:val="0"/>
              <w:autoSpaceDN w:val="0"/>
              <w:adjustRightInd w:val="0"/>
              <w:spacing w:line="1418" w:lineRule="exact"/>
              <w:ind w:left="602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</w:tc>
      </w:tr>
      <w:tr w:rsidR="00E44A31" w:rsidRPr="00692463" w14:paraId="0397231B" w14:textId="77777777" w:rsidTr="00816E80">
        <w:trPr>
          <w:trHeight w:hRule="exact" w:val="2427"/>
          <w:jc w:val="center"/>
        </w:trPr>
        <w:tc>
          <w:tcPr>
            <w:tcW w:w="9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55C6B" w14:textId="77777777" w:rsidR="00E44A31" w:rsidRPr="008315D7" w:rsidRDefault="00E44A31" w:rsidP="00A80A77">
            <w:pPr>
              <w:autoSpaceDE w:val="0"/>
              <w:autoSpaceDN w:val="0"/>
              <w:adjustRightInd w:val="0"/>
              <w:spacing w:line="278" w:lineRule="exact"/>
              <w:ind w:left="107" w:rightChars="58" w:right="122"/>
              <w:rPr>
                <w:rFonts w:ascii="宋体" w:hAnsi="宋体" w:cs="Microsoft YaHei UI"/>
                <w:color w:val="000000"/>
                <w:kern w:val="0"/>
                <w:sz w:val="2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 w:val="20"/>
                <w:szCs w:val="21"/>
              </w:rPr>
              <w:t>受教育状况、工作（学术）背景和目前任职状况、曾经从事行业服务性、公益性活动情况（限</w:t>
            </w:r>
            <w:r w:rsidRPr="008315D7">
              <w:rPr>
                <w:rFonts w:ascii="宋体" w:hAnsi="宋体" w:cs="Microsoft YaHei UI"/>
                <w:color w:val="000000"/>
                <w:kern w:val="0"/>
                <w:sz w:val="20"/>
                <w:szCs w:val="21"/>
              </w:rPr>
              <w:t xml:space="preserve"> 500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 w:val="20"/>
                <w:szCs w:val="21"/>
              </w:rPr>
              <w:t>字）</w:t>
            </w:r>
          </w:p>
        </w:tc>
      </w:tr>
      <w:tr w:rsidR="00E44A31" w:rsidRPr="00692463" w14:paraId="7072FB67" w14:textId="77777777" w:rsidTr="00816E80">
        <w:trPr>
          <w:trHeight w:hRule="exact" w:val="1948"/>
          <w:jc w:val="center"/>
        </w:trPr>
        <w:tc>
          <w:tcPr>
            <w:tcW w:w="9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A790E" w14:textId="77777777" w:rsidR="00E44A31" w:rsidRPr="008315D7" w:rsidRDefault="00E44A31" w:rsidP="00A80A77">
            <w:pPr>
              <w:autoSpaceDE w:val="0"/>
              <w:autoSpaceDN w:val="0"/>
              <w:adjustRightInd w:val="0"/>
              <w:spacing w:line="278" w:lineRule="exact"/>
              <w:ind w:left="107"/>
              <w:jc w:val="left"/>
              <w:rPr>
                <w:rFonts w:ascii="宋体" w:hAnsi="宋体" w:cs="Microsoft YaHei UI"/>
                <w:color w:val="000000"/>
                <w:kern w:val="0"/>
                <w:sz w:val="20"/>
                <w:szCs w:val="21"/>
              </w:rPr>
            </w:pPr>
            <w:r w:rsidRPr="008315D7">
              <w:rPr>
                <w:rFonts w:ascii="宋体" w:hAnsi="宋体" w:cs="Microsoft YaHei UI" w:hint="eastAsia"/>
                <w:color w:val="000000"/>
                <w:kern w:val="0"/>
                <w:sz w:val="20"/>
                <w:szCs w:val="21"/>
              </w:rPr>
              <w:t>本人特长、对专委会工作的设想和拟作出的贡献（限</w:t>
            </w:r>
            <w:r w:rsidRPr="008315D7">
              <w:rPr>
                <w:rFonts w:ascii="宋体" w:hAnsi="宋体" w:cs="Microsoft YaHei UI"/>
                <w:color w:val="000000"/>
                <w:kern w:val="0"/>
                <w:sz w:val="20"/>
                <w:szCs w:val="21"/>
              </w:rPr>
              <w:t xml:space="preserve"> 400 </w:t>
            </w:r>
            <w:r w:rsidRPr="008315D7">
              <w:rPr>
                <w:rFonts w:ascii="宋体" w:hAnsi="宋体" w:cs="Microsoft YaHei UI" w:hint="eastAsia"/>
                <w:color w:val="000000"/>
                <w:kern w:val="0"/>
                <w:sz w:val="20"/>
                <w:szCs w:val="21"/>
              </w:rPr>
              <w:t>字）</w:t>
            </w:r>
          </w:p>
        </w:tc>
      </w:tr>
      <w:tr w:rsidR="00E44A31" w:rsidRPr="00692463" w14:paraId="2F70C66E" w14:textId="77777777" w:rsidTr="00816E80">
        <w:tblPrEx>
          <w:tblW w:w="9225" w:type="dxa"/>
          <w:jc w:val="center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" w:author="wangdan423@sina.com" w:date="2022-04-19T15:56:00Z">
            <w:tblPrEx>
              <w:tblW w:w="92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1678"/>
          <w:jc w:val="center"/>
          <w:trPrChange w:id="10" w:author="wangdan423@sina.com" w:date="2022-04-19T15:56:00Z">
            <w:trPr>
              <w:gridAfter w:val="0"/>
              <w:trHeight w:hRule="exact" w:val="1678"/>
              <w:jc w:val="center"/>
            </w:trPr>
          </w:trPrChange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tcPrChange w:id="11" w:author="wangdan423@sina.com" w:date="2022-04-19T15:56:00Z">
              <w:tcPr>
                <w:tcW w:w="183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</w:tcPrChange>
          </w:tcPr>
          <w:p w14:paraId="06239F26" w14:textId="77777777" w:rsidR="00E44A31" w:rsidRPr="001010A4" w:rsidRDefault="00E44A31" w:rsidP="00A80A77">
            <w:pPr>
              <w:autoSpaceDE w:val="0"/>
              <w:autoSpaceDN w:val="0"/>
              <w:adjustRightInd w:val="0"/>
              <w:jc w:val="center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7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PrChange w:id="12" w:author="wangdan423@sina.com" w:date="2022-04-19T15:56:00Z">
              <w:tcPr>
                <w:tcW w:w="738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</w:tcPrChange>
          </w:tcPr>
          <w:p w14:paraId="1F9D2AAE" w14:textId="77777777" w:rsidR="00E44A31" w:rsidRPr="001010A4" w:rsidRDefault="00E44A31" w:rsidP="00A80A77">
            <w:pPr>
              <w:autoSpaceDE w:val="0"/>
              <w:autoSpaceDN w:val="0"/>
              <w:adjustRightInd w:val="0"/>
              <w:ind w:left="4457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  <w:p w14:paraId="6B7B1FB0" w14:textId="77777777" w:rsidR="00E44A31" w:rsidRPr="001010A4" w:rsidRDefault="00E44A31" w:rsidP="00A80A77">
            <w:pPr>
              <w:autoSpaceDE w:val="0"/>
              <w:autoSpaceDN w:val="0"/>
              <w:adjustRightInd w:val="0"/>
              <w:ind w:left="4457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  <w:p w14:paraId="6D7B91E7" w14:textId="77777777" w:rsidR="00E44A31" w:rsidRPr="001010A4" w:rsidRDefault="00E44A31" w:rsidP="00A80A77">
            <w:pPr>
              <w:autoSpaceDE w:val="0"/>
              <w:autoSpaceDN w:val="0"/>
              <w:adjustRightInd w:val="0"/>
              <w:ind w:left="4457" w:firstLineChars="50" w:firstLine="105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</w:p>
          <w:p w14:paraId="38994B92" w14:textId="77777777" w:rsidR="00E44A31" w:rsidRPr="001010A4" w:rsidRDefault="00E44A31" w:rsidP="00A80A77">
            <w:pPr>
              <w:autoSpaceDE w:val="0"/>
              <w:autoSpaceDN w:val="0"/>
              <w:adjustRightInd w:val="0"/>
              <w:ind w:left="4457" w:firstLineChars="50" w:firstLine="105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签字（签章）：</w:t>
            </w:r>
          </w:p>
          <w:p w14:paraId="6BF4F53B" w14:textId="77777777" w:rsidR="00E44A31" w:rsidRPr="001010A4" w:rsidRDefault="00E44A31" w:rsidP="00A80A77">
            <w:pPr>
              <w:autoSpaceDE w:val="0"/>
              <w:autoSpaceDN w:val="0"/>
              <w:adjustRightInd w:val="0"/>
              <w:ind w:left="4573"/>
              <w:jc w:val="left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年</w:t>
            </w:r>
            <w:r w:rsidRPr="001010A4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月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Pr="001010A4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日</w:t>
            </w:r>
          </w:p>
        </w:tc>
      </w:tr>
      <w:tr w:rsidR="00E44A31" w:rsidRPr="00692463" w14:paraId="19D93AA2" w14:textId="77777777" w:rsidTr="00816E80">
        <w:trPr>
          <w:trHeight w:hRule="exact" w:val="1838"/>
          <w:jc w:val="center"/>
        </w:trPr>
        <w:tc>
          <w:tcPr>
            <w:tcW w:w="9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93651" w14:textId="77777777" w:rsidR="00E44A31" w:rsidRPr="00692463" w:rsidRDefault="00E44A31" w:rsidP="00A80A77">
            <w:pPr>
              <w:autoSpaceDE w:val="0"/>
              <w:autoSpaceDN w:val="0"/>
              <w:adjustRightInd w:val="0"/>
              <w:spacing w:line="278" w:lineRule="exact"/>
              <w:ind w:left="107" w:firstLineChars="200" w:firstLine="420"/>
              <w:jc w:val="left"/>
              <w:rPr>
                <w:rFonts w:ascii="宋体" w:hAnsi="宋体" w:cs="Microsoft YaHei UI"/>
                <w:color w:val="000000"/>
                <w:kern w:val="0"/>
                <w:sz w:val="22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我保证所填内容均为真实信息，并自愿遵守《中国电力企业联合会章程》和《中电联科技开发服务中心专家委员会（工作组）管理办法》，特申请该专委会委员职务。</w:t>
            </w:r>
          </w:p>
          <w:p w14:paraId="0925786D" w14:textId="77777777" w:rsidR="00E44A31" w:rsidRPr="001E2EA7" w:rsidRDefault="00E44A31" w:rsidP="00A80A77">
            <w:pPr>
              <w:autoSpaceDE w:val="0"/>
              <w:autoSpaceDN w:val="0"/>
              <w:adjustRightInd w:val="0"/>
              <w:spacing w:line="278" w:lineRule="exact"/>
              <w:jc w:val="left"/>
              <w:rPr>
                <w:rFonts w:ascii="宋体" w:hAnsi="宋体" w:cs="Microsoft YaHei UI"/>
                <w:color w:val="000000"/>
                <w:w w:val="99"/>
                <w:kern w:val="0"/>
                <w:sz w:val="22"/>
                <w:szCs w:val="21"/>
              </w:rPr>
            </w:pPr>
          </w:p>
          <w:p w14:paraId="7D89AD82" w14:textId="77777777" w:rsidR="00E44A31" w:rsidRPr="001E2EA7" w:rsidRDefault="00E44A31" w:rsidP="00A80A77">
            <w:pPr>
              <w:autoSpaceDE w:val="0"/>
              <w:autoSpaceDN w:val="0"/>
              <w:adjustRightInd w:val="0"/>
              <w:spacing w:line="278" w:lineRule="exact"/>
              <w:ind w:left="107"/>
              <w:jc w:val="left"/>
              <w:rPr>
                <w:rFonts w:ascii="宋体" w:hAnsi="宋体" w:cs="Microsoft YaHei UI"/>
                <w:color w:val="000000"/>
                <w:w w:val="99"/>
                <w:kern w:val="0"/>
                <w:sz w:val="22"/>
                <w:szCs w:val="21"/>
              </w:rPr>
            </w:pPr>
          </w:p>
          <w:p w14:paraId="25D2521C" w14:textId="77777777" w:rsidR="00E44A31" w:rsidRPr="001010A4" w:rsidRDefault="00E44A31" w:rsidP="00A80A77">
            <w:pPr>
              <w:autoSpaceDE w:val="0"/>
              <w:autoSpaceDN w:val="0"/>
              <w:adjustRightInd w:val="0"/>
              <w:ind w:left="4457" w:right="440" w:firstLineChars="900" w:firstLine="1890"/>
              <w:rPr>
                <w:rFonts w:ascii="宋体" w:hAnsi="宋体" w:cs="Microsoft YaHei UI"/>
                <w:color w:val="000000"/>
                <w:kern w:val="0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申请人签字：</w:t>
            </w:r>
          </w:p>
          <w:p w14:paraId="10A4B5A5" w14:textId="77777777" w:rsidR="00E44A31" w:rsidRPr="00692463" w:rsidRDefault="00E44A31" w:rsidP="00A80A77">
            <w:pPr>
              <w:autoSpaceDE w:val="0"/>
              <w:autoSpaceDN w:val="0"/>
              <w:adjustRightInd w:val="0"/>
              <w:ind w:left="4457" w:right="440" w:firstLineChars="900" w:firstLine="1890"/>
              <w:rPr>
                <w:rFonts w:ascii="宋体" w:hAnsi="宋体" w:cs="Microsoft YaHei UI"/>
                <w:color w:val="000000"/>
                <w:w w:val="99"/>
                <w:kern w:val="0"/>
                <w:sz w:val="22"/>
                <w:szCs w:val="21"/>
              </w:rPr>
            </w:pP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年</w:t>
            </w:r>
            <w:r w:rsidRPr="001010A4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 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月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 xml:space="preserve"> </w:t>
            </w:r>
            <w:r w:rsidRPr="001010A4">
              <w:rPr>
                <w:rFonts w:ascii="宋体" w:hAnsi="宋体" w:cs="Microsoft YaHei UI"/>
                <w:color w:val="000000"/>
                <w:kern w:val="0"/>
                <w:szCs w:val="21"/>
              </w:rPr>
              <w:t xml:space="preserve"> </w:t>
            </w:r>
            <w:r w:rsidRPr="001010A4">
              <w:rPr>
                <w:rFonts w:ascii="宋体" w:hAnsi="宋体" w:cs="Microsoft YaHei UI" w:hint="eastAsia"/>
                <w:color w:val="000000"/>
                <w:kern w:val="0"/>
                <w:szCs w:val="21"/>
              </w:rPr>
              <w:t>日</w:t>
            </w:r>
          </w:p>
        </w:tc>
      </w:tr>
    </w:tbl>
    <w:p w14:paraId="3DAB1B77" w14:textId="77777777" w:rsidR="00E44A31" w:rsidRDefault="00E44A31" w:rsidP="00E44A31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Microsoft YaHei UI"/>
          <w:color w:val="000000"/>
          <w:kern w:val="0"/>
          <w:szCs w:val="20"/>
        </w:rPr>
      </w:pPr>
      <w:r w:rsidRPr="001010A4">
        <w:rPr>
          <w:rFonts w:ascii="宋体" w:hAnsi="宋体" w:cs="Microsoft YaHei UI" w:hint="eastAsia"/>
          <w:color w:val="000000"/>
          <w:kern w:val="0"/>
          <w:szCs w:val="20"/>
        </w:rPr>
        <w:t>备注：推荐意见由推荐单位或推荐人填写。</w:t>
      </w:r>
    </w:p>
    <w:p w14:paraId="10925443" w14:textId="77777777" w:rsidR="001F76ED" w:rsidRPr="00D86EF9" w:rsidRDefault="001F76ED" w:rsidP="001F76ED">
      <w:pPr>
        <w:spacing w:line="620" w:lineRule="exact"/>
        <w:rPr>
          <w:ins w:id="13" w:author="王冉" w:date="2022-04-18T16:08:00Z"/>
          <w:rFonts w:ascii="Times New Roman" w:eastAsia="仿宋_GB2312" w:hAnsi="Times New Roman" w:cs="Times New Roman"/>
          <w:sz w:val="32"/>
          <w:szCs w:val="32"/>
        </w:rPr>
      </w:pPr>
    </w:p>
    <w:p w14:paraId="58B759B7" w14:textId="3B4505F5" w:rsidR="001F76ED" w:rsidRPr="00D86EF9" w:rsidRDefault="001F76ED" w:rsidP="001F76ED">
      <w:pPr>
        <w:spacing w:line="620" w:lineRule="exact"/>
        <w:ind w:leftChars="50" w:left="105"/>
        <w:rPr>
          <w:ins w:id="14" w:author="王冉" w:date="2022-04-18T16:08:00Z"/>
          <w:rFonts w:ascii="仿宋_GB2312" w:eastAsia="仿宋_GB2312" w:hAnsi="Times New Roman" w:cs="Times New Roman"/>
          <w:color w:val="000000"/>
          <w:sz w:val="32"/>
          <w:szCs w:val="32"/>
        </w:rPr>
      </w:pPr>
      <w:ins w:id="15" w:author="王冉" w:date="2022-04-18T16:08:00Z">
        <w:r>
          <w:rPr>
            <w:rFonts w:ascii="Calibri" w:eastAsia="仿宋_GB2312" w:hAnsi="Times New Roman" w:cs="Times New Roman"/>
            <w:noProof/>
            <w:sz w:val="32"/>
            <w:szCs w:val="32"/>
          </w:rPr>
          <w:lastRenderedPageBreak/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3187EE9" wp14:editId="650F433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50799</wp:posOffset>
                  </wp:positionV>
                  <wp:extent cx="5734050" cy="0"/>
                  <wp:effectExtent l="0" t="0" r="19050" b="19050"/>
                  <wp:wrapNone/>
                  <wp:docPr id="5" name="直接连接符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65CE5B2" id="直接连接符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"/>
              </w:pict>
            </mc:Fallback>
          </mc:AlternateContent>
        </w:r>
        <w:r>
          <w:rPr>
            <w:rFonts w:ascii="Calibri" w:eastAsia="仿宋_GB2312" w:hAnsi="Times New Roman" w:cs="Times New Roman"/>
            <w:noProof/>
            <w:sz w:val="32"/>
            <w:szCs w:val="32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4DC9823E" wp14:editId="328D45E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447039</wp:posOffset>
                  </wp:positionV>
                  <wp:extent cx="5734050" cy="0"/>
                  <wp:effectExtent l="0" t="0" r="19050" b="19050"/>
                  <wp:wrapNone/>
                  <wp:docPr id="2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EE9FC6F"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35.2pt" to="450.3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Q4LwIAADM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"/>
              </w:pict>
            </mc:Fallback>
          </mc:AlternateContent>
        </w:r>
        <w:r w:rsidRPr="00D86EF9">
          <w:rPr>
            <w:rFonts w:ascii="仿宋_GB2312" w:eastAsia="仿宋_GB2312" w:hAnsi="Times New Roman" w:cs="仿宋_GB2312" w:hint="eastAsia"/>
            <w:sz w:val="32"/>
            <w:szCs w:val="32"/>
          </w:rPr>
          <w:t>中电联理事会</w:t>
        </w:r>
        <w:r>
          <w:rPr>
            <w:rFonts w:ascii="仿宋_GB2312" w:eastAsia="仿宋_GB2312" w:hAnsi="Times New Roman" w:cs="仿宋_GB2312" w:hint="eastAsia"/>
            <w:sz w:val="32"/>
            <w:szCs w:val="32"/>
          </w:rPr>
          <w:t>工作部</w:t>
        </w:r>
        <w:r w:rsidRPr="00D86EF9">
          <w:rPr>
            <w:rFonts w:ascii="仿宋_GB2312" w:eastAsia="仿宋_GB2312" w:hAnsi="Times New Roman" w:cs="仿宋_GB2312" w:hint="eastAsia"/>
            <w:sz w:val="32"/>
            <w:szCs w:val="32"/>
          </w:rPr>
          <w:t xml:space="preserve">         </w:t>
        </w:r>
        <w:r>
          <w:rPr>
            <w:rFonts w:ascii="仿宋_GB2312" w:eastAsia="仿宋_GB2312" w:hAnsi="Times New Roman" w:cs="仿宋_GB2312"/>
            <w:sz w:val="32"/>
            <w:szCs w:val="32"/>
          </w:rPr>
          <w:t xml:space="preserve"> </w:t>
        </w:r>
        <w:r w:rsidRPr="00D86EF9">
          <w:rPr>
            <w:rFonts w:ascii="仿宋_GB2312" w:eastAsia="仿宋_GB2312" w:hAnsi="Times New Roman" w:cs="仿宋_GB2312" w:hint="eastAsia"/>
            <w:sz w:val="32"/>
            <w:szCs w:val="32"/>
          </w:rPr>
          <w:t xml:space="preserve">   </w:t>
        </w:r>
        <w:r>
          <w:rPr>
            <w:rFonts w:ascii="仿宋_GB2312" w:eastAsia="仿宋_GB2312" w:hAnsi="Times New Roman" w:cs="仿宋_GB2312"/>
            <w:sz w:val="32"/>
            <w:szCs w:val="32"/>
          </w:rPr>
          <w:t xml:space="preserve"> </w:t>
        </w:r>
      </w:ins>
      <w:ins w:id="16" w:author="王冉" w:date="2022-04-18T16:11:00Z">
        <w:r>
          <w:rPr>
            <w:rFonts w:ascii="仿宋_GB2312" w:eastAsia="仿宋_GB2312" w:hAnsi="Times New Roman" w:cs="仿宋_GB2312"/>
            <w:sz w:val="32"/>
            <w:szCs w:val="32"/>
          </w:rPr>
          <w:t xml:space="preserve">   </w:t>
        </w:r>
      </w:ins>
      <w:ins w:id="17" w:author="王冉" w:date="2022-04-18T16:08:00Z">
        <w:r w:rsidRPr="00D86EF9">
          <w:rPr>
            <w:rFonts w:ascii="仿宋_GB2312" w:eastAsia="仿宋_GB2312" w:hAnsi="Times New Roman" w:cs="仿宋_GB2312" w:hint="eastAsia"/>
            <w:sz w:val="32"/>
            <w:szCs w:val="32"/>
          </w:rPr>
          <w:t>20</w:t>
        </w:r>
        <w:r>
          <w:rPr>
            <w:rFonts w:ascii="仿宋_GB2312" w:eastAsia="仿宋_GB2312" w:hAnsi="Times New Roman" w:cs="仿宋_GB2312" w:hint="eastAsia"/>
            <w:sz w:val="32"/>
            <w:szCs w:val="32"/>
          </w:rPr>
          <w:t>2</w:t>
        </w:r>
        <w:r>
          <w:rPr>
            <w:rFonts w:ascii="仿宋_GB2312" w:eastAsia="仿宋_GB2312" w:hAnsi="Times New Roman" w:cs="仿宋_GB2312"/>
            <w:sz w:val="32"/>
            <w:szCs w:val="32"/>
          </w:rPr>
          <w:t>2</w:t>
        </w:r>
        <w:r w:rsidRPr="00D86EF9">
          <w:rPr>
            <w:rFonts w:ascii="仿宋_GB2312" w:eastAsia="仿宋_GB2312" w:hAnsi="Times New Roman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Times New Roman" w:cs="仿宋_GB2312"/>
            <w:sz w:val="32"/>
            <w:szCs w:val="32"/>
          </w:rPr>
          <w:t>4</w:t>
        </w:r>
        <w:r w:rsidRPr="00D86EF9">
          <w:rPr>
            <w:rFonts w:ascii="仿宋_GB2312" w:eastAsia="仿宋_GB2312" w:hAnsi="Times New Roman" w:cs="仿宋_GB2312" w:hint="eastAsia"/>
            <w:sz w:val="32"/>
            <w:szCs w:val="32"/>
          </w:rPr>
          <w:t>月</w:t>
        </w:r>
      </w:ins>
      <w:ins w:id="18" w:author="王冉" w:date="2022-04-18T16:11:00Z">
        <w:r>
          <w:rPr>
            <w:rFonts w:ascii="仿宋_GB2312" w:eastAsia="仿宋_GB2312" w:hAnsi="Times New Roman" w:cs="仿宋_GB2312"/>
            <w:sz w:val="32"/>
            <w:szCs w:val="32"/>
          </w:rPr>
          <w:t>18</w:t>
        </w:r>
      </w:ins>
      <w:ins w:id="19" w:author="王冉" w:date="2022-04-18T16:08:00Z">
        <w:r w:rsidRPr="00D86EF9">
          <w:rPr>
            <w:rFonts w:ascii="仿宋_GB2312" w:eastAsia="仿宋_GB2312" w:hAnsi="Times New Roman" w:cs="仿宋_GB2312" w:hint="eastAsia"/>
            <w:sz w:val="32"/>
            <w:szCs w:val="32"/>
          </w:rPr>
          <w:t>日印发</w:t>
        </w:r>
      </w:ins>
    </w:p>
    <w:p w14:paraId="2B79DA77" w14:textId="32B5155F" w:rsidR="00EA43D4" w:rsidRPr="001F76ED" w:rsidRDefault="001F76ED">
      <w:pPr>
        <w:rPr>
          <w:rPrChange w:id="20" w:author="王冉" w:date="2022-04-18T16:10:00Z">
            <w:rPr>
              <w:rFonts w:ascii="仿宋" w:eastAsia="仿宋" w:hAnsi="仿宋"/>
            </w:rPr>
          </w:rPrChange>
        </w:rPr>
        <w:pPrChange w:id="21" w:author="王冉" w:date="2022-04-18T16:10:00Z">
          <w:pPr>
            <w:pStyle w:val="11"/>
            <w:adjustRightInd w:val="0"/>
            <w:snapToGrid w:val="0"/>
            <w:spacing w:line="560" w:lineRule="exact"/>
            <w:ind w:firstLineChars="0" w:firstLine="0"/>
            <w:contextualSpacing/>
            <w:jc w:val="left"/>
          </w:pPr>
        </w:pPrChange>
      </w:pPr>
      <w:ins w:id="22" w:author="王冉" w:date="2022-04-18T16:08:00Z">
        <w:r>
          <w:rPr>
            <w:noProof/>
            <w:sz w:val="24"/>
            <w:szCs w:val="24"/>
          </w:rPr>
          <w:drawing>
            <wp:anchor distT="0" distB="0" distL="114300" distR="114300" simplePos="0" relativeHeight="251662336" behindDoc="0" locked="0" layoutInCell="1" allowOverlap="1" wp14:anchorId="6487BD5D" wp14:editId="46788009">
              <wp:simplePos x="0" y="0"/>
              <wp:positionH relativeFrom="column">
                <wp:posOffset>3780745</wp:posOffset>
              </wp:positionH>
              <wp:positionV relativeFrom="paragraph">
                <wp:posOffset>92990</wp:posOffset>
              </wp:positionV>
              <wp:extent cx="1790950" cy="533474"/>
              <wp:effectExtent l="0" t="0" r="0" b="0"/>
              <wp:wrapNone/>
              <wp:docPr id="8" name="图片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技经〔2022〕222号意见.bmp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950" cy="5334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69656F2" wp14:editId="653EDA5F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260985</wp:posOffset>
                  </wp:positionV>
                  <wp:extent cx="857250" cy="619125"/>
                  <wp:effectExtent l="9525" t="13335" r="9525" b="5715"/>
                  <wp:wrapNone/>
                  <wp:docPr id="1" name="矩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30DC2A" id="矩形 1" o:spid="_x0000_s1026" style="position:absolute;left:0;text-align:left;margin-left:-8.25pt;margin-top:20.55pt;width:67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" strokecolor="white [3212]"/>
              </w:pict>
            </mc:Fallback>
          </mc:AlternateContent>
        </w:r>
      </w:ins>
    </w:p>
    <w:sectPr w:rsidR="00EA43D4" w:rsidRPr="001F76ED" w:rsidSect="00A55C02">
      <w:footerReference w:type="default" r:id="rId8"/>
      <w:pgSz w:w="11906" w:h="16838"/>
      <w:pgMar w:top="851" w:right="1531" w:bottom="992" w:left="1531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0B09" w14:textId="77777777" w:rsidR="008B5F08" w:rsidRDefault="008B5F08" w:rsidP="005F52DE">
      <w:r>
        <w:separator/>
      </w:r>
    </w:p>
  </w:endnote>
  <w:endnote w:type="continuationSeparator" w:id="0">
    <w:p w14:paraId="2FDD64FB" w14:textId="77777777" w:rsidR="008B5F08" w:rsidRDefault="008B5F08" w:rsidP="005F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3" w:author="王冉" w:date="2022-04-18T16:10:00Z"/>
  <w:sdt>
    <w:sdtPr>
      <w:id w:val="515040865"/>
      <w:docPartObj>
        <w:docPartGallery w:val="Page Numbers (Bottom of Page)"/>
        <w:docPartUnique/>
      </w:docPartObj>
    </w:sdtPr>
    <w:sdtEndPr/>
    <w:sdtContent>
      <w:customXmlInsRangeEnd w:id="23"/>
      <w:p w14:paraId="04C6F9D3" w14:textId="76C15960" w:rsidR="001F76ED" w:rsidRPr="001F76ED" w:rsidRDefault="001F76ED">
        <w:pPr>
          <w:pStyle w:val="a3"/>
          <w:rPr>
            <w:rFonts w:ascii="Times New Roman" w:hAnsi="Times New Roman" w:cs="Times New Roman"/>
            <w:sz w:val="24"/>
            <w:szCs w:val="24"/>
            <w:rPrChange w:id="24" w:author="王冉" w:date="2022-04-18T16:10:00Z">
              <w:rPr/>
            </w:rPrChange>
          </w:rPr>
        </w:pPr>
        <w:ins w:id="25" w:author="王冉" w:date="2022-04-18T16:10:00Z">
          <w:r w:rsidRPr="004A61AA">
            <w:rPr>
              <w:rFonts w:ascii="Times New Roman" w:hAnsi="Times New Roman" w:cs="Times New Roman"/>
              <w:sz w:val="24"/>
              <w:szCs w:val="24"/>
            </w:rPr>
            <w:t xml:space="preserve">― </w:t>
          </w:r>
          <w:r w:rsidRPr="004A61A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A61AA">
            <w:rPr>
              <w:rStyle w:val="aa"/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4A61A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ins>
        <w:r w:rsidR="002B797D">
          <w:rPr>
            <w:rStyle w:val="aa"/>
            <w:rFonts w:ascii="Times New Roman" w:hAnsi="Times New Roman" w:cs="Times New Roman"/>
            <w:noProof/>
            <w:sz w:val="24"/>
            <w:szCs w:val="24"/>
          </w:rPr>
          <w:t>4</w:t>
        </w:r>
        <w:ins w:id="26" w:author="王冉" w:date="2022-04-18T16:10:00Z">
          <w:r w:rsidRPr="004A61A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4A61AA">
            <w:rPr>
              <w:rFonts w:ascii="Times New Roman" w:hAnsi="Times New Roman" w:cs="Times New Roman"/>
              <w:sz w:val="24"/>
              <w:szCs w:val="24"/>
            </w:rPr>
            <w:t xml:space="preserve"> ―</w:t>
          </w:r>
        </w:ins>
      </w:p>
      <w:customXmlInsRangeStart w:id="27" w:author="王冉" w:date="2022-04-18T16:10:00Z"/>
    </w:sdtContent>
  </w:sdt>
  <w:customXmlInsRangeEnd w:id="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F7F2" w14:textId="77777777" w:rsidR="008B5F08" w:rsidRDefault="008B5F08" w:rsidP="005F52DE">
      <w:r>
        <w:separator/>
      </w:r>
    </w:p>
  </w:footnote>
  <w:footnote w:type="continuationSeparator" w:id="0">
    <w:p w14:paraId="0825BC76" w14:textId="77777777" w:rsidR="008B5F08" w:rsidRDefault="008B5F08" w:rsidP="005F52D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王冉">
    <w15:presenceInfo w15:providerId="None" w15:userId="王冉"/>
  </w15:person>
  <w15:person w15:author="wangdan423@sina.com">
    <w15:presenceInfo w15:providerId="Windows Live" w15:userId="ae7b8ac69c6f84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62"/>
    <w:rsid w:val="AFFD4829"/>
    <w:rsid w:val="001F76ED"/>
    <w:rsid w:val="00243785"/>
    <w:rsid w:val="002B797D"/>
    <w:rsid w:val="002C7305"/>
    <w:rsid w:val="002D3118"/>
    <w:rsid w:val="003905B2"/>
    <w:rsid w:val="00435440"/>
    <w:rsid w:val="00445332"/>
    <w:rsid w:val="005F52DE"/>
    <w:rsid w:val="00634DEE"/>
    <w:rsid w:val="006A5C4C"/>
    <w:rsid w:val="006B5D5A"/>
    <w:rsid w:val="00711E3A"/>
    <w:rsid w:val="00753DE7"/>
    <w:rsid w:val="00816E80"/>
    <w:rsid w:val="0088747A"/>
    <w:rsid w:val="008B5F08"/>
    <w:rsid w:val="008D754F"/>
    <w:rsid w:val="00987F03"/>
    <w:rsid w:val="00993D62"/>
    <w:rsid w:val="009B40C1"/>
    <w:rsid w:val="00A15389"/>
    <w:rsid w:val="00A50787"/>
    <w:rsid w:val="00A55C02"/>
    <w:rsid w:val="00A619EA"/>
    <w:rsid w:val="00AB449D"/>
    <w:rsid w:val="00AC2B0B"/>
    <w:rsid w:val="00B95345"/>
    <w:rsid w:val="00BA572C"/>
    <w:rsid w:val="00C24757"/>
    <w:rsid w:val="00C42272"/>
    <w:rsid w:val="00C42CCC"/>
    <w:rsid w:val="00CB1210"/>
    <w:rsid w:val="00CB79A5"/>
    <w:rsid w:val="00D44F9D"/>
    <w:rsid w:val="00DC03AB"/>
    <w:rsid w:val="00DF55BF"/>
    <w:rsid w:val="00E44A31"/>
    <w:rsid w:val="00EA28E3"/>
    <w:rsid w:val="00EA43D4"/>
    <w:rsid w:val="00E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E5263"/>
  <w15:docId w15:val="{A72D44F4-C92F-4C2D-8BE8-146B6B0A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rPr>
      <w:color w:val="605E5C"/>
      <w:shd w:val="clear" w:color="auto" w:fill="E1DFDD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2">
    <w:name w:val="未处理的提及2"/>
    <w:basedOn w:val="a0"/>
    <w:uiPriority w:val="99"/>
    <w:semiHidden/>
    <w:unhideWhenUsed/>
    <w:rsid w:val="00EA28E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905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905B2"/>
    <w:rPr>
      <w:kern w:val="2"/>
      <w:sz w:val="18"/>
      <w:szCs w:val="18"/>
    </w:rPr>
  </w:style>
  <w:style w:type="character" w:styleId="aa">
    <w:name w:val="page number"/>
    <w:basedOn w:val="a0"/>
    <w:rsid w:val="001F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wangdan423@sina.com</dc:creator>
  <cp:lastModifiedBy>wangdan423@sina.com</cp:lastModifiedBy>
  <cp:revision>8</cp:revision>
  <dcterms:created xsi:type="dcterms:W3CDTF">2022-04-19T07:10:00Z</dcterms:created>
  <dcterms:modified xsi:type="dcterms:W3CDTF">2022-04-19T08:06:00Z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