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BF75" w14:textId="72C6779A" w:rsidR="001440A4" w:rsidDel="00736BC2" w:rsidRDefault="001440A4">
      <w:pPr>
        <w:spacing w:line="560" w:lineRule="exact"/>
        <w:ind w:firstLineChars="200" w:firstLine="800"/>
        <w:jc w:val="center"/>
        <w:rPr>
          <w:del w:id="0" w:author="刘 芷依" w:date="2020-04-23T11:15:00Z"/>
          <w:rFonts w:ascii="方正小标宋简体" w:eastAsia="方正小标宋简体" w:hAnsi="仿宋" w:cs="微软雅黑"/>
          <w:bCs/>
          <w:sz w:val="40"/>
          <w:szCs w:val="32"/>
        </w:rPr>
      </w:pPr>
    </w:p>
    <w:p w14:paraId="398BB7EE" w14:textId="42E75405" w:rsidR="001440A4" w:rsidDel="00736BC2" w:rsidRDefault="001440A4">
      <w:pPr>
        <w:spacing w:line="560" w:lineRule="exact"/>
        <w:ind w:firstLineChars="200" w:firstLine="800"/>
        <w:jc w:val="center"/>
        <w:rPr>
          <w:del w:id="1" w:author="刘 芷依" w:date="2020-04-23T11:15:00Z"/>
          <w:rFonts w:ascii="方正小标宋简体" w:eastAsia="方正小标宋简体" w:hAnsi="仿宋" w:cs="微软雅黑"/>
          <w:bCs/>
          <w:sz w:val="40"/>
          <w:szCs w:val="32"/>
        </w:rPr>
      </w:pPr>
    </w:p>
    <w:p w14:paraId="401C09CA" w14:textId="3F8F0E12" w:rsidR="001440A4" w:rsidDel="00736BC2" w:rsidRDefault="001440A4">
      <w:pPr>
        <w:spacing w:line="560" w:lineRule="exact"/>
        <w:ind w:firstLineChars="200" w:firstLine="800"/>
        <w:jc w:val="center"/>
        <w:rPr>
          <w:del w:id="2" w:author="刘 芷依" w:date="2020-04-23T11:15:00Z"/>
          <w:rFonts w:ascii="方正小标宋简体" w:eastAsia="方正小标宋简体" w:hAnsi="仿宋" w:cs="微软雅黑"/>
          <w:bCs/>
          <w:sz w:val="40"/>
          <w:szCs w:val="32"/>
        </w:rPr>
      </w:pPr>
    </w:p>
    <w:p w14:paraId="0EB06C8B" w14:textId="6E1BA29A" w:rsidR="001440A4" w:rsidRPr="00685965" w:rsidDel="00736BC2" w:rsidRDefault="001440A4">
      <w:pPr>
        <w:spacing w:line="560" w:lineRule="exact"/>
        <w:ind w:firstLineChars="200" w:firstLine="720"/>
        <w:jc w:val="center"/>
        <w:rPr>
          <w:del w:id="3" w:author="刘 芷依" w:date="2020-04-23T11:15:00Z"/>
          <w:rFonts w:ascii="方正小标宋简体" w:eastAsia="方正小标宋简体" w:hAnsi="仿宋" w:cs="微软雅黑"/>
          <w:bCs/>
          <w:sz w:val="36"/>
          <w:szCs w:val="32"/>
        </w:rPr>
      </w:pPr>
    </w:p>
    <w:p w14:paraId="2140C207" w14:textId="739D9DCD" w:rsidR="001440A4" w:rsidDel="00736BC2" w:rsidRDefault="00B02719">
      <w:pPr>
        <w:spacing w:line="560" w:lineRule="exact"/>
        <w:ind w:left="720" w:hangingChars="200" w:hanging="720"/>
        <w:rPr>
          <w:del w:id="4" w:author="刘 芷依" w:date="2020-04-23T11:15:00Z"/>
          <w:rFonts w:ascii="方正小标宋简体" w:eastAsia="方正小标宋简体" w:hAnsi="仿宋" w:cs="微软雅黑"/>
          <w:bCs/>
          <w:sz w:val="36"/>
          <w:szCs w:val="32"/>
        </w:rPr>
      </w:pPr>
      <w:del w:id="5" w:author="刘 芷依" w:date="2020-04-23T11:15:00Z">
        <w:r w:rsidDel="00736BC2">
          <w:rPr>
            <w:rFonts w:ascii="方正小标宋简体" w:eastAsia="方正小标宋简体" w:hAnsi="仿宋" w:cs="微软雅黑"/>
            <w:bCs/>
            <w:sz w:val="36"/>
            <w:szCs w:val="32"/>
          </w:rPr>
          <w:delText>关于</w:delText>
        </w:r>
        <w:r w:rsidDel="00736BC2">
          <w:rPr>
            <w:rFonts w:ascii="方正小标宋简体" w:eastAsia="方正小标宋简体" w:hAnsi="仿宋" w:cs="微软雅黑" w:hint="eastAsia"/>
            <w:bCs/>
            <w:sz w:val="36"/>
            <w:szCs w:val="32"/>
          </w:rPr>
          <w:delText>配网专业领域机器人科研创新发展座谈会暨</w:delText>
        </w:r>
        <w:r w:rsidR="008F0BF4" w:rsidRPr="00685965" w:rsidDel="00736BC2">
          <w:rPr>
            <w:rFonts w:ascii="方正小标宋简体" w:eastAsia="方正小标宋简体" w:hAnsi="仿宋" w:cs="微软雅黑" w:hint="eastAsia"/>
            <w:bCs/>
            <w:sz w:val="36"/>
            <w:szCs w:val="32"/>
          </w:rPr>
          <w:delText>配网领域机器人专业组</w:delText>
        </w:r>
        <w:r w:rsidDel="00736BC2">
          <w:rPr>
            <w:rFonts w:ascii="方正小标宋简体" w:eastAsia="方正小标宋简体" w:hAnsi="仿宋" w:cs="微软雅黑" w:hint="eastAsia"/>
            <w:bCs/>
            <w:sz w:val="36"/>
            <w:szCs w:val="32"/>
          </w:rPr>
          <w:delText>工作启动会会议纪要</w:delText>
        </w:r>
      </w:del>
    </w:p>
    <w:p w14:paraId="4C603C7E" w14:textId="00BBAB6D" w:rsidR="001440A4" w:rsidDel="00736BC2" w:rsidRDefault="001440A4">
      <w:pPr>
        <w:spacing w:line="560" w:lineRule="exact"/>
        <w:ind w:firstLineChars="200" w:firstLine="640"/>
        <w:jc w:val="center"/>
        <w:rPr>
          <w:del w:id="6" w:author="刘 芷依" w:date="2020-04-23T11:15:00Z"/>
          <w:rFonts w:ascii="方正小标宋简体" w:eastAsia="方正小标宋简体" w:hAnsi="仿宋" w:cs="微软雅黑"/>
          <w:b/>
          <w:bCs/>
          <w:sz w:val="32"/>
          <w:szCs w:val="32"/>
        </w:rPr>
      </w:pPr>
    </w:p>
    <w:p w14:paraId="22FD7F39" w14:textId="78A43CEB" w:rsidR="001440A4" w:rsidRPr="00423162" w:rsidDel="00736BC2" w:rsidRDefault="00B02719">
      <w:pPr>
        <w:spacing w:line="560" w:lineRule="exact"/>
        <w:rPr>
          <w:del w:id="7" w:author="刘 芷依" w:date="2020-04-23T11:15:00Z"/>
          <w:rFonts w:ascii="仿宋" w:eastAsia="仿宋" w:hAnsi="仿宋" w:cs="宋体"/>
          <w:b/>
          <w:bCs/>
          <w:kern w:val="0"/>
          <w:sz w:val="28"/>
          <w:szCs w:val="32"/>
        </w:rPr>
      </w:pPr>
      <w:del w:id="8" w:author="刘 芷依" w:date="2020-04-23T11:15:00Z">
        <w:r w:rsidRPr="00423162" w:rsidDel="00736BC2">
          <w:rPr>
            <w:rFonts w:ascii="仿宋" w:eastAsia="仿宋" w:hAnsi="仿宋" w:cs="宋体" w:hint="eastAsia"/>
            <w:b/>
            <w:bCs/>
            <w:kern w:val="0"/>
            <w:sz w:val="28"/>
            <w:szCs w:val="32"/>
          </w:rPr>
          <w:delText>各有关单位：</w:delText>
        </w:r>
      </w:del>
    </w:p>
    <w:p w14:paraId="72067230" w14:textId="69BC843D" w:rsidR="001440A4" w:rsidRPr="00423162" w:rsidDel="00736BC2" w:rsidRDefault="00B02719" w:rsidP="00423162">
      <w:pPr>
        <w:pStyle w:val="3"/>
        <w:shd w:val="clear" w:color="auto" w:fill="FFFFFF"/>
        <w:spacing w:before="0" w:beforeAutospacing="0" w:after="15" w:afterAutospacing="0"/>
        <w:ind w:firstLineChars="200" w:firstLine="560"/>
        <w:rPr>
          <w:del w:id="9" w:author="刘 芷依" w:date="2020-04-23T11:15:00Z"/>
          <w:rFonts w:ascii="仿宋" w:eastAsia="仿宋" w:hAnsi="仿宋" w:cstheme="minorBidi"/>
          <w:b w:val="0"/>
          <w:bCs w:val="0"/>
          <w:kern w:val="2"/>
          <w:sz w:val="28"/>
          <w:szCs w:val="32"/>
        </w:rPr>
      </w:pPr>
      <w:bookmarkStart w:id="10" w:name="_Hlk35933884"/>
      <w:bookmarkStart w:id="11" w:name="_Hlk35606175"/>
      <w:del w:id="12" w:author="刘 芷依" w:date="2020-04-23T11:15:00Z"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2020年</w:delText>
        </w:r>
        <w:r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4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月1</w:delText>
        </w:r>
        <w:r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5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日，EPTC电力机器人专家工作委员会（简称：“专委会”）配网专业领域机器人科研创新发展座谈会暨</w:delText>
        </w:r>
        <w:r w:rsidR="008F0BF4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配网领域机器人专业组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工作启动会在北京召开。专委会副主任、秘书长、特邀专家、委员单位技术专家等3</w:delText>
        </w:r>
        <w:r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0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余人参加了会议，会议</w:delText>
        </w:r>
        <w:r w:rsidR="008F0BF4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确定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了配网领域机器人专业组</w:delText>
        </w:r>
        <w:r w:rsidR="00C47129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组织成员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，讨论了配网领域机器人应用现状与面临的挑战，提出了配网领域机器人</w:delText>
        </w:r>
        <w:r w:rsidR="008F0BF4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未来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核心技术</w:delText>
        </w:r>
        <w:r w:rsidR="008F0BF4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的研究方向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，</w:delText>
        </w:r>
        <w:r w:rsidR="005212A2" w:rsidDel="00736BC2">
          <w:fldChar w:fldCharType="begin"/>
        </w:r>
        <w:r w:rsidR="005212A2" w:rsidDel="00736BC2">
          <w:delInstrText xml:space="preserve"> HYPERLINK "https://www.baidu.com/link?url=sOrQTcTx-KV-Xh1Y_9fDP7sRf1lT3LJDsxZ5-PLtnqvA0ePUtkYEkBzRJimaQYU89czPNs7KaCzbnEtGvzPdyWA6anQi9XcwrnQbb8_XwWG&amp;wd=&amp;eqid=b60e93570002bc0c000000035e9d0f6c" \t "_blank" </w:delInstrText>
        </w:r>
        <w:r w:rsidR="005212A2" w:rsidDel="00736BC2">
          <w:fldChar w:fldCharType="separate"/>
        </w:r>
        <w:r w:rsidR="00C47129"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明确</w:delText>
        </w:r>
        <w:r w:rsidR="00C47129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2020年配网领域机器人工作要点，</w:delText>
        </w:r>
        <w:r w:rsidR="00C47129" w:rsidRPr="00423162" w:rsidDel="00736BC2">
          <w:rPr>
            <w:rFonts w:ascii="Calibri" w:eastAsia="仿宋" w:hAnsi="Calibri" w:cs="Calibri"/>
            <w:b w:val="0"/>
            <w:bCs w:val="0"/>
            <w:kern w:val="2"/>
            <w:sz w:val="28"/>
            <w:szCs w:val="32"/>
          </w:rPr>
          <w:delText> </w:delText>
        </w:r>
        <w:r w:rsidR="00C47129"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细化</w:delText>
        </w:r>
        <w:r w:rsidR="00C47129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具体工作</w:delText>
        </w:r>
        <w:r w:rsidR="00C47129"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 xml:space="preserve">措施 </w:delText>
        </w:r>
        <w:r w:rsidR="00C47129"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，</w:delText>
        </w:r>
        <w:r w:rsidR="00C47129"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确保各项工作有效推进</w:delText>
        </w:r>
        <w:r w:rsidR="005212A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fldChar w:fldCharType="end"/>
        </w:r>
        <w:bookmarkEnd w:id="10"/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（详见附件2）。</w:delText>
        </w:r>
        <w:r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会议纪要</w:delText>
        </w:r>
        <w:r w:rsidRPr="00423162" w:rsidDel="00736BC2">
          <w:rPr>
            <w:rFonts w:ascii="仿宋" w:eastAsia="仿宋" w:hAnsi="仿宋" w:cstheme="minorBidi" w:hint="eastAsia"/>
            <w:b w:val="0"/>
            <w:bCs w:val="0"/>
            <w:kern w:val="2"/>
            <w:sz w:val="28"/>
            <w:szCs w:val="32"/>
          </w:rPr>
          <w:delText>如下</w:delText>
        </w:r>
        <w:r w:rsidRPr="00423162" w:rsidDel="00736BC2">
          <w:rPr>
            <w:rFonts w:ascii="仿宋" w:eastAsia="仿宋" w:hAnsi="仿宋" w:cstheme="minorBidi"/>
            <w:b w:val="0"/>
            <w:bCs w:val="0"/>
            <w:kern w:val="2"/>
            <w:sz w:val="28"/>
            <w:szCs w:val="32"/>
          </w:rPr>
          <w:delText>。</w:delText>
        </w:r>
        <w:bookmarkEnd w:id="11"/>
      </w:del>
    </w:p>
    <w:p w14:paraId="7C579C63" w14:textId="665DA2D7" w:rsidR="001440A4" w:rsidDel="00736BC2" w:rsidRDefault="00B02719">
      <w:pPr>
        <w:pStyle w:val="af1"/>
        <w:numPr>
          <w:ilvl w:val="0"/>
          <w:numId w:val="1"/>
        </w:numPr>
        <w:spacing w:line="560" w:lineRule="exact"/>
        <w:ind w:firstLineChars="0"/>
        <w:rPr>
          <w:del w:id="13" w:author="刘 芷依" w:date="2020-04-23T11:15:00Z"/>
          <w:rFonts w:ascii="黑体" w:eastAsia="黑体" w:hAnsi="黑体"/>
          <w:bCs/>
          <w:sz w:val="28"/>
          <w:szCs w:val="32"/>
        </w:rPr>
      </w:pPr>
      <w:del w:id="14" w:author="刘 芷依" w:date="2020-04-23T11:15:00Z">
        <w:r w:rsidDel="00736BC2">
          <w:rPr>
            <w:rFonts w:ascii="黑体" w:eastAsia="黑体" w:hAnsi="黑体" w:hint="eastAsia"/>
            <w:bCs/>
            <w:sz w:val="28"/>
            <w:szCs w:val="32"/>
          </w:rPr>
          <w:delText>讨论配网领域机器人应用现状与面临的挑战</w:delText>
        </w:r>
      </w:del>
    </w:p>
    <w:p w14:paraId="48177308" w14:textId="20D1FF41" w:rsidR="001440A4" w:rsidDel="00736BC2" w:rsidRDefault="00B02719">
      <w:pPr>
        <w:spacing w:line="560" w:lineRule="exact"/>
        <w:ind w:firstLine="570"/>
        <w:rPr>
          <w:del w:id="15" w:author="刘 芷依" w:date="2020-04-23T11:15:00Z"/>
          <w:rFonts w:ascii="仿宋" w:eastAsia="仿宋" w:hAnsi="仿宋"/>
          <w:sz w:val="28"/>
          <w:szCs w:val="32"/>
        </w:rPr>
      </w:pPr>
      <w:del w:id="16" w:author="刘 芷依" w:date="2020-04-23T11:15:00Z">
        <w:r w:rsidDel="00736BC2">
          <w:rPr>
            <w:rFonts w:ascii="仿宋" w:eastAsia="仿宋" w:hAnsi="仿宋"/>
            <w:sz w:val="28"/>
            <w:szCs w:val="32"/>
          </w:rPr>
          <w:delText>当前配网领域机器人技术尚未完全成熟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，</w:delText>
        </w:r>
        <w:r w:rsidDel="00736BC2">
          <w:rPr>
            <w:rFonts w:ascii="仿宋" w:eastAsia="仿宋" w:hAnsi="仿宋"/>
            <w:sz w:val="28"/>
            <w:szCs w:val="32"/>
          </w:rPr>
          <w:delText>常规性借鉴变电机器人与输电机器人巡检模式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和</w:delText>
        </w:r>
        <w:r w:rsidDel="00736BC2">
          <w:rPr>
            <w:rFonts w:ascii="仿宋" w:eastAsia="仿宋" w:hAnsi="仿宋"/>
            <w:sz w:val="28"/>
            <w:szCs w:val="32"/>
          </w:rPr>
          <w:delText>标准体系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，与实用化应用要求相距甚远，技术研发与</w:delText>
        </w:r>
        <w:r w:rsidR="00C47129" w:rsidDel="00736BC2">
          <w:rPr>
            <w:rFonts w:ascii="仿宋" w:eastAsia="仿宋" w:hAnsi="仿宋" w:hint="eastAsia"/>
            <w:sz w:val="28"/>
            <w:szCs w:val="32"/>
          </w:rPr>
          <w:delText>应用环境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实际需求存在脱节现象。</w:delText>
        </w:r>
      </w:del>
    </w:p>
    <w:p w14:paraId="46A4D77E" w14:textId="2EFAF4BC" w:rsidR="001440A4" w:rsidDel="00736BC2" w:rsidRDefault="00DC511D">
      <w:pPr>
        <w:spacing w:line="560" w:lineRule="exact"/>
        <w:ind w:firstLine="570"/>
        <w:rPr>
          <w:del w:id="17" w:author="刘 芷依" w:date="2020-04-23T11:15:00Z"/>
          <w:rFonts w:ascii="仿宋" w:eastAsia="仿宋" w:hAnsi="仿宋"/>
          <w:sz w:val="28"/>
          <w:szCs w:val="32"/>
        </w:rPr>
      </w:pPr>
      <w:del w:id="18" w:author="刘 芷依" w:date="2020-04-23T11:15:00Z">
        <w:r w:rsidDel="00736BC2">
          <w:rPr>
            <w:rFonts w:ascii="仿宋" w:eastAsia="仿宋" w:hAnsi="仿宋" w:hint="eastAsia"/>
            <w:sz w:val="28"/>
            <w:szCs w:val="32"/>
          </w:rPr>
          <w:delText>配网领域机器人在线路、电缆沟、站房三类应用所面临的挑战（1）作业环境复杂、空间狭窄（2）作业种类多样化（3）作业危险性高（4）作业要求高自主性（5）带电作业要求高可靠性（6）缺乏标准体系建设（7）缺乏检测技术与方法（8）作业要求智能风险评估和辅助决策能力。以上7方面内容均成为</w:delText>
        </w:r>
        <w:r w:rsidR="00B02719" w:rsidDel="00736BC2">
          <w:rPr>
            <w:rFonts w:ascii="仿宋" w:eastAsia="仿宋" w:hAnsi="仿宋" w:hint="eastAsia"/>
            <w:sz w:val="28"/>
            <w:szCs w:val="32"/>
          </w:rPr>
          <w:delText>影响配网领域机器人产业化的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制约</w:delText>
        </w:r>
        <w:r w:rsidR="00B02719" w:rsidDel="00736BC2">
          <w:rPr>
            <w:rFonts w:ascii="仿宋" w:eastAsia="仿宋" w:hAnsi="仿宋" w:hint="eastAsia"/>
            <w:sz w:val="28"/>
            <w:szCs w:val="32"/>
          </w:rPr>
          <w:delText>因素，</w:delText>
        </w:r>
      </w:del>
    </w:p>
    <w:p w14:paraId="3CEBD198" w14:textId="454FCF48" w:rsidR="001440A4" w:rsidDel="00736BC2" w:rsidRDefault="00B02719">
      <w:pPr>
        <w:pStyle w:val="af1"/>
        <w:numPr>
          <w:ilvl w:val="0"/>
          <w:numId w:val="1"/>
        </w:numPr>
        <w:spacing w:line="560" w:lineRule="exact"/>
        <w:ind w:firstLineChars="0"/>
        <w:rPr>
          <w:del w:id="19" w:author="刘 芷依" w:date="2020-04-23T11:15:00Z"/>
          <w:rFonts w:ascii="黑体" w:eastAsia="黑体" w:hAnsi="黑体"/>
          <w:bCs/>
          <w:sz w:val="28"/>
          <w:szCs w:val="32"/>
        </w:rPr>
      </w:pPr>
      <w:del w:id="20" w:author="刘 芷依" w:date="2020-04-23T11:15:00Z">
        <w:r w:rsidDel="00736BC2">
          <w:rPr>
            <w:rFonts w:ascii="黑体" w:eastAsia="黑体" w:hAnsi="黑体" w:hint="eastAsia"/>
            <w:bCs/>
            <w:sz w:val="28"/>
            <w:szCs w:val="32"/>
          </w:rPr>
          <w:delText>确定配网领域机器人要突破的核心技术方向</w:delText>
        </w:r>
      </w:del>
    </w:p>
    <w:p w14:paraId="3DD47F5F" w14:textId="6B549B27" w:rsidR="001440A4" w:rsidDel="00736BC2" w:rsidRDefault="00B02719">
      <w:pPr>
        <w:spacing w:line="560" w:lineRule="exact"/>
        <w:rPr>
          <w:del w:id="21" w:author="刘 芷依" w:date="2020-04-23T11:15:00Z"/>
          <w:rFonts w:ascii="黑体" w:eastAsia="黑体" w:hAnsi="黑体"/>
          <w:bCs/>
          <w:sz w:val="28"/>
          <w:szCs w:val="32"/>
        </w:rPr>
      </w:pPr>
      <w:del w:id="22" w:author="刘 芷依" w:date="2020-04-23T11:15:00Z">
        <w:r w:rsidDel="00736BC2">
          <w:rPr>
            <w:rFonts w:ascii="黑体" w:eastAsia="黑体" w:hAnsi="黑体" w:hint="eastAsia"/>
            <w:bCs/>
            <w:sz w:val="28"/>
            <w:szCs w:val="32"/>
          </w:rPr>
          <w:delText xml:space="preserve"> </w:delText>
        </w:r>
        <w:r w:rsidDel="00736BC2">
          <w:rPr>
            <w:rFonts w:ascii="黑体" w:eastAsia="黑体" w:hAnsi="黑体"/>
            <w:bCs/>
            <w:sz w:val="28"/>
            <w:szCs w:val="32"/>
          </w:rPr>
          <w:delText xml:space="preserve">  </w:delText>
        </w:r>
        <w:r w:rsidDel="00736BC2">
          <w:rPr>
            <w:rFonts w:ascii="仿宋" w:eastAsia="仿宋" w:hAnsi="仿宋"/>
            <w:sz w:val="28"/>
            <w:szCs w:val="32"/>
          </w:rPr>
          <w:delText xml:space="preserve"> 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目前配电领域机器人存在</w:delText>
        </w:r>
        <w:r w:rsidDel="00736BC2">
          <w:rPr>
            <w:rFonts w:ascii="仿宋" w:eastAsia="仿宋" w:hAnsi="仿宋"/>
            <w:sz w:val="28"/>
            <w:szCs w:val="32"/>
          </w:rPr>
          <w:delText>体积重量大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、</w:delText>
        </w:r>
        <w:r w:rsidDel="00736BC2">
          <w:rPr>
            <w:rFonts w:ascii="仿宋" w:eastAsia="仿宋" w:hAnsi="仿宋"/>
            <w:sz w:val="28"/>
            <w:szCs w:val="32"/>
          </w:rPr>
          <w:delText>造价高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、</w:delText>
        </w:r>
        <w:r w:rsidDel="00736BC2">
          <w:rPr>
            <w:rFonts w:ascii="仿宋" w:eastAsia="仿宋" w:hAnsi="仿宋"/>
            <w:sz w:val="28"/>
            <w:szCs w:val="32"/>
          </w:rPr>
          <w:delText>实用性低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、作业</w:delText>
        </w:r>
        <w:r w:rsidDel="00736BC2">
          <w:rPr>
            <w:rFonts w:ascii="仿宋" w:eastAsia="仿宋" w:hAnsi="仿宋"/>
            <w:sz w:val="28"/>
            <w:szCs w:val="32"/>
          </w:rPr>
          <w:delText>时间长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、人工辅助多、故障处理疑难点多、缺乏标准体系、缺乏检测</w:delText>
        </w:r>
        <w:r w:rsidDel="00736BC2">
          <w:rPr>
            <w:rFonts w:ascii="仿宋" w:eastAsia="仿宋" w:hAnsi="仿宋"/>
            <w:sz w:val="28"/>
            <w:szCs w:val="32"/>
          </w:rPr>
          <w:delText>技术等问题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，与会成员讨论确定了配网领域机器人亟需突破的核心技术方向</w:delText>
        </w:r>
        <w:r w:rsidR="00BC0824" w:rsidDel="00736BC2">
          <w:rPr>
            <w:rFonts w:ascii="仿宋" w:eastAsia="仿宋" w:hAnsi="仿宋" w:hint="eastAsia"/>
            <w:sz w:val="28"/>
            <w:szCs w:val="32"/>
          </w:rPr>
          <w:delText>：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（1）环境感知与建模（2）目标识别（3）移动操作机构（4）遥自主控制（5）电磁兼容（6）带电作业（7）远程通信（8）检测技术与方法（9）标准化体系梳理（11）模块小型轻量化（12）导航与定位（13）局放检测（14）智能分析（15）运行可靠性</w:delText>
        </w:r>
        <w:r w:rsidR="00DC511D" w:rsidDel="00736BC2">
          <w:rPr>
            <w:rFonts w:ascii="仿宋" w:eastAsia="仿宋" w:hAnsi="仿宋" w:hint="eastAsia"/>
            <w:sz w:val="28"/>
            <w:szCs w:val="32"/>
          </w:rPr>
          <w:delText>。</w:delText>
        </w:r>
      </w:del>
    </w:p>
    <w:p w14:paraId="1C274079" w14:textId="012C64C9" w:rsidR="001440A4" w:rsidDel="00736BC2" w:rsidRDefault="00B02719">
      <w:pPr>
        <w:pStyle w:val="af1"/>
        <w:numPr>
          <w:ilvl w:val="0"/>
          <w:numId w:val="1"/>
        </w:numPr>
        <w:spacing w:line="560" w:lineRule="exact"/>
        <w:ind w:firstLineChars="0"/>
        <w:rPr>
          <w:del w:id="23" w:author="刘 芷依" w:date="2020-04-23T11:15:00Z"/>
          <w:rFonts w:ascii="黑体" w:eastAsia="黑体" w:hAnsi="黑体"/>
          <w:bCs/>
          <w:sz w:val="28"/>
          <w:szCs w:val="32"/>
        </w:rPr>
      </w:pPr>
      <w:del w:id="24" w:author="刘 芷依" w:date="2020-04-23T11:15:00Z">
        <w:r w:rsidDel="00736BC2">
          <w:rPr>
            <w:rFonts w:ascii="黑体" w:eastAsia="黑体" w:hAnsi="黑体" w:hint="eastAsia"/>
            <w:bCs/>
            <w:sz w:val="28"/>
            <w:szCs w:val="32"/>
          </w:rPr>
          <w:delText>明确2020年配网领域机器人专业组重点工作内容</w:delText>
        </w:r>
      </w:del>
    </w:p>
    <w:p w14:paraId="28E11715" w14:textId="4A98E9B1" w:rsidR="001440A4" w:rsidDel="00736BC2" w:rsidRDefault="00B02719">
      <w:pPr>
        <w:spacing w:line="560" w:lineRule="exact"/>
        <w:rPr>
          <w:del w:id="25" w:author="刘 芷依" w:date="2020-04-23T11:15:00Z"/>
          <w:rFonts w:ascii="仿宋" w:eastAsia="仿宋" w:hAnsi="仿宋"/>
          <w:sz w:val="28"/>
          <w:szCs w:val="32"/>
        </w:rPr>
      </w:pPr>
      <w:del w:id="26" w:author="刘 芷依" w:date="2020-04-23T11:15:00Z">
        <w:r w:rsidDel="00736BC2">
          <w:rPr>
            <w:rFonts w:ascii="仿宋" w:eastAsia="仿宋" w:hAnsi="仿宋" w:hint="eastAsia"/>
            <w:sz w:val="32"/>
            <w:szCs w:val="32"/>
          </w:rPr>
          <w:delText xml:space="preserve"> </w:delText>
        </w:r>
        <w:r w:rsidDel="00736BC2">
          <w:rPr>
            <w:rFonts w:ascii="仿宋" w:eastAsia="仿宋" w:hAnsi="仿宋"/>
            <w:sz w:val="32"/>
            <w:szCs w:val="32"/>
          </w:rPr>
          <w:delText xml:space="preserve">   </w:delText>
        </w:r>
        <w:r w:rsidR="00BC0824" w:rsidDel="00736BC2">
          <w:rPr>
            <w:rFonts w:ascii="仿宋" w:eastAsia="仿宋" w:hAnsi="仿宋" w:hint="eastAsia"/>
            <w:sz w:val="28"/>
            <w:szCs w:val="32"/>
          </w:rPr>
          <w:delText>根据《</w:delText>
        </w:r>
        <w:r w:rsidR="00BC0824" w:rsidDel="00736BC2">
          <w:rPr>
            <w:rFonts w:ascii="仿宋" w:eastAsia="仿宋" w:hAnsi="仿宋"/>
            <w:sz w:val="28"/>
            <w:szCs w:val="32"/>
          </w:rPr>
          <w:delText>EPTC</w:delText>
        </w:r>
        <w:r w:rsidR="00BC0824" w:rsidDel="00736BC2">
          <w:rPr>
            <w:rFonts w:ascii="仿宋" w:eastAsia="仿宋" w:hAnsi="仿宋" w:hint="eastAsia"/>
            <w:sz w:val="28"/>
            <w:szCs w:val="32"/>
          </w:rPr>
          <w:delText>电力机器人专家工作委员会2</w:delText>
        </w:r>
        <w:r w:rsidR="00BC0824" w:rsidDel="00736BC2">
          <w:rPr>
            <w:rFonts w:ascii="仿宋" w:eastAsia="仿宋" w:hAnsi="仿宋"/>
            <w:sz w:val="28"/>
            <w:szCs w:val="32"/>
          </w:rPr>
          <w:delText>020</w:delText>
        </w:r>
        <w:r w:rsidR="00BC0824" w:rsidDel="00736BC2">
          <w:rPr>
            <w:rFonts w:ascii="仿宋" w:eastAsia="仿宋" w:hAnsi="仿宋" w:hint="eastAsia"/>
            <w:sz w:val="28"/>
            <w:szCs w:val="32"/>
          </w:rPr>
          <w:delText>年重点工作》安排，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落实并开展配网领域机器人专业组四项项重点工作，会议决定由各项工作的负责人</w:delText>
        </w:r>
        <w:r w:rsidR="00BC0824" w:rsidRPr="00475967" w:rsidDel="00736BC2">
          <w:rPr>
            <w:rFonts w:ascii="仿宋" w:eastAsia="仿宋" w:hAnsi="仿宋" w:hint="eastAsia"/>
            <w:sz w:val="28"/>
            <w:szCs w:val="32"/>
          </w:rPr>
          <w:delText>进一步明确目标</w:delText>
        </w:r>
        <w:r w:rsidR="00BC0824" w:rsidRPr="00475967" w:rsidDel="00736BC2">
          <w:rPr>
            <w:rFonts w:ascii="仿宋" w:eastAsia="仿宋" w:hAnsi="仿宋"/>
            <w:sz w:val="28"/>
            <w:szCs w:val="32"/>
          </w:rPr>
          <w:delText>,</w:delText>
        </w:r>
        <w:r w:rsidR="00BC0824" w:rsidRPr="00475967" w:rsidDel="00736BC2">
          <w:rPr>
            <w:rFonts w:ascii="仿宋" w:eastAsia="仿宋" w:hAnsi="仿宋" w:hint="eastAsia"/>
            <w:sz w:val="28"/>
            <w:szCs w:val="32"/>
          </w:rPr>
          <w:delText>细化措施，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制定出具体的实施计划及研究报告目录初稿，并于2</w:delText>
        </w:r>
        <w:r w:rsidDel="00736BC2">
          <w:rPr>
            <w:rFonts w:ascii="仿宋" w:eastAsia="仿宋" w:hAnsi="仿宋"/>
            <w:sz w:val="28"/>
            <w:szCs w:val="32"/>
          </w:rPr>
          <w:delText>020年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4月2</w:delText>
        </w:r>
        <w:r w:rsidDel="00736BC2">
          <w:rPr>
            <w:rFonts w:ascii="仿宋" w:eastAsia="仿宋" w:hAnsi="仿宋"/>
            <w:sz w:val="28"/>
            <w:szCs w:val="32"/>
          </w:rPr>
          <w:delText>3日前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将相关计划及目录</w:delText>
        </w:r>
        <w:r w:rsidDel="00736BC2">
          <w:rPr>
            <w:rFonts w:ascii="仿宋" w:eastAsia="仿宋" w:hAnsi="仿宋"/>
            <w:sz w:val="28"/>
            <w:szCs w:val="32"/>
          </w:rPr>
          <w:delText>发往秘书处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，</w:delText>
        </w:r>
        <w:r w:rsidDel="00736BC2">
          <w:rPr>
            <w:rFonts w:ascii="仿宋" w:eastAsia="仿宋" w:hAnsi="仿宋"/>
            <w:sz w:val="28"/>
            <w:szCs w:val="32"/>
          </w:rPr>
          <w:delText>秘书处整合信息后发往配电组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专家</w:delText>
        </w:r>
        <w:r w:rsidDel="00736BC2">
          <w:rPr>
            <w:rFonts w:ascii="仿宋" w:eastAsia="仿宋" w:hAnsi="仿宋"/>
            <w:sz w:val="28"/>
            <w:szCs w:val="32"/>
          </w:rPr>
          <w:delText>启动各项工作</w:delText>
        </w:r>
        <w:r w:rsidDel="00736BC2">
          <w:rPr>
            <w:rFonts w:ascii="仿宋" w:eastAsia="仿宋" w:hAnsi="仿宋" w:hint="eastAsia"/>
            <w:sz w:val="28"/>
            <w:szCs w:val="32"/>
          </w:rPr>
          <w:delText>。</w:delText>
        </w:r>
      </w:del>
    </w:p>
    <w:p w14:paraId="5E3F5226" w14:textId="674A0F41" w:rsidR="001440A4" w:rsidDel="00736BC2" w:rsidRDefault="001440A4">
      <w:pPr>
        <w:spacing w:line="560" w:lineRule="exact"/>
        <w:rPr>
          <w:del w:id="27" w:author="刘 芷依" w:date="2020-04-23T11:15:00Z"/>
          <w:rFonts w:ascii="仿宋" w:eastAsia="仿宋" w:hAnsi="仿宋"/>
          <w:sz w:val="32"/>
          <w:szCs w:val="32"/>
        </w:rPr>
      </w:pPr>
    </w:p>
    <w:p w14:paraId="2320342F" w14:textId="1F38164B" w:rsidR="00423162" w:rsidDel="00736BC2" w:rsidRDefault="00423162">
      <w:pPr>
        <w:spacing w:line="560" w:lineRule="exact"/>
        <w:rPr>
          <w:del w:id="28" w:author="刘 芷依" w:date="2020-04-23T11:15:00Z"/>
          <w:rFonts w:ascii="仿宋" w:eastAsia="仿宋" w:hAnsi="仿宋"/>
          <w:sz w:val="32"/>
          <w:szCs w:val="32"/>
        </w:rPr>
      </w:pPr>
    </w:p>
    <w:p w14:paraId="085F53AE" w14:textId="45BC0161" w:rsidR="00423162" w:rsidDel="00736BC2" w:rsidRDefault="00423162">
      <w:pPr>
        <w:spacing w:line="560" w:lineRule="exact"/>
        <w:rPr>
          <w:del w:id="29" w:author="刘 芷依" w:date="2020-04-23T11:15:00Z"/>
          <w:rFonts w:ascii="仿宋" w:eastAsia="仿宋" w:hAnsi="仿宋"/>
          <w:sz w:val="32"/>
          <w:szCs w:val="32"/>
        </w:rPr>
      </w:pPr>
    </w:p>
    <w:p w14:paraId="363B97E2" w14:textId="588DC0AD" w:rsidR="00914220" w:rsidDel="00736BC2" w:rsidRDefault="00914220">
      <w:pPr>
        <w:spacing w:line="560" w:lineRule="exact"/>
        <w:rPr>
          <w:ins w:id="30" w:author="PC" w:date="2020-04-22T10:40:00Z"/>
          <w:del w:id="31" w:author="刘 芷依" w:date="2020-04-23T11:15:00Z"/>
          <w:rFonts w:ascii="仿宋" w:eastAsia="仿宋" w:hAnsi="仿宋"/>
          <w:sz w:val="32"/>
          <w:szCs w:val="32"/>
        </w:rPr>
      </w:pPr>
    </w:p>
    <w:p w14:paraId="48C60E0E" w14:textId="77777777" w:rsidR="00C24084" w:rsidRDefault="00C24084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719EBF15" w14:textId="77777777" w:rsidR="001440A4" w:rsidRDefault="00B02719">
      <w:pPr>
        <w:spacing w:line="240" w:lineRule="atLeas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附件2</w:t>
      </w:r>
    </w:p>
    <w:p w14:paraId="72158F1F" w14:textId="77777777" w:rsidR="001440A4" w:rsidRDefault="00B02719">
      <w:pPr>
        <w:spacing w:line="240" w:lineRule="atLeast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2020年配网领域机器人重点工作内容</w:t>
      </w:r>
    </w:p>
    <w:tbl>
      <w:tblPr>
        <w:tblW w:w="716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94"/>
        <w:gridCol w:w="5389"/>
        <w:gridCol w:w="569"/>
        <w:gridCol w:w="707"/>
        <w:gridCol w:w="2978"/>
      </w:tblGrid>
      <w:tr w:rsidR="001440A4" w14:paraId="3DCADBE0" w14:textId="77777777">
        <w:trPr>
          <w:trHeight w:val="549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 w14:paraId="40209A43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配电专业组</w:t>
            </w:r>
          </w:p>
        </w:tc>
      </w:tr>
      <w:tr w:rsidR="001440A4" w14:paraId="41534756" w14:textId="77777777">
        <w:trPr>
          <w:trHeight w:val="402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A61EA8E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9701CAF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具体安排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D0929E9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内容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3999C4C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70DE27B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7AB65E79" w14:textId="77777777" w:rsidR="001440A4" w:rsidRDefault="00B02719">
            <w:pPr>
              <w:widowControl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成果</w:t>
            </w:r>
          </w:p>
        </w:tc>
      </w:tr>
      <w:tr w:rsidR="001440A4" w14:paraId="0E2CC4B6" w14:textId="77777777">
        <w:trPr>
          <w:trHeight w:val="2098"/>
          <w:jc w:val="center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E47FFD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  <w:p w14:paraId="030EED46" w14:textId="77777777" w:rsidR="001440A4" w:rsidRDefault="001440A4">
            <w:pPr>
              <w:widowControl/>
              <w:rPr>
                <w:rFonts w:ascii="仿宋" w:eastAsia="仿宋" w:hAnsi="仿宋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13A2B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配网专业领域机器人科研创新发展座谈会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11761E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开展配网机器人功能、应用定位及科研创新点为核心关注点，推进配网电力机器人技术的经济性、实用性、技术性的创新发展理念。</w:t>
            </w:r>
          </w:p>
          <w:p w14:paraId="58ED1611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1、分析配网领域机器人应用现状及发展趋势</w:t>
            </w:r>
          </w:p>
          <w:p w14:paraId="1A747AB8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2、探讨配网领域机器人核心技术研究方向</w:t>
            </w:r>
          </w:p>
          <w:p w14:paraId="0194B7F2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3、提出配网专业领域机器人技术发展路线规划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15CE3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4月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838B66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王洪光</w:t>
            </w:r>
          </w:p>
          <w:p w14:paraId="4F353D1E" w14:textId="6E6A2EBF" w:rsidR="007E105D" w:rsidRDefault="00174C53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刘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旭</w:t>
            </w:r>
            <w:r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 xml:space="preserve">张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欣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87994" w14:textId="07E6732C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  </w:t>
            </w:r>
            <w:r>
              <w:rPr>
                <w:rFonts w:ascii="仿宋" w:eastAsia="仿宋" w:hAnsi="仿宋" w:hint="eastAsia"/>
                <w:b/>
              </w:rPr>
              <w:t>成果：</w:t>
            </w:r>
            <w:r>
              <w:rPr>
                <w:rFonts w:ascii="仿宋" w:eastAsia="仿宋" w:hAnsi="仿宋" w:hint="eastAsia"/>
              </w:rPr>
              <w:t xml:space="preserve">《配网机器人技术发展路线规划报告》                                               </w:t>
            </w:r>
          </w:p>
        </w:tc>
      </w:tr>
      <w:tr w:rsidR="001440A4" w14:paraId="2378D9B5" w14:textId="77777777">
        <w:trPr>
          <w:trHeight w:val="60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33875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9BF23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配网机器人感知与控制技术研讨会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68B5E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基于多传感融合的环境感知与建模、目标识别与定位及遥自主控制技术在配网领域研究与应用。                           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D4CF8" w14:textId="77777777" w:rsidR="001440A4" w:rsidRDefault="001440A4">
            <w:pPr>
              <w:widowControl/>
              <w:rPr>
                <w:rFonts w:ascii="仿宋" w:eastAsia="仿宋" w:hAnsi="仿宋"/>
              </w:rPr>
            </w:pPr>
          </w:p>
          <w:p w14:paraId="18DEAC4C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5月</w:t>
            </w:r>
          </w:p>
          <w:p w14:paraId="3184B029" w14:textId="77777777" w:rsidR="001440A4" w:rsidRDefault="001440A4">
            <w:pPr>
              <w:widowControl/>
              <w:rPr>
                <w:rFonts w:ascii="仿宋" w:eastAsia="仿宋" w:hAnsi="仿宋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66D27C" w14:textId="22B3E3CF" w:rsidR="001440A4" w:rsidRDefault="006724E5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王洪光</w:t>
            </w:r>
            <w:r w:rsidR="007E105D">
              <w:rPr>
                <w:rFonts w:ascii="仿宋" w:eastAsia="仿宋" w:hAnsi="仿宋" w:hint="eastAsia"/>
              </w:rPr>
              <w:t>宋爱国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5C4B9" w14:textId="0BAE54CF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成果：</w:t>
            </w:r>
            <w:r>
              <w:rPr>
                <w:rFonts w:ascii="仿宋" w:eastAsia="仿宋" w:hAnsi="仿宋" w:hint="eastAsia"/>
              </w:rPr>
              <w:t>《</w:t>
            </w:r>
            <w:r w:rsidR="00854D30" w:rsidRPr="00854D30">
              <w:rPr>
                <w:rFonts w:ascii="仿宋" w:eastAsia="仿宋" w:hAnsi="仿宋" w:hint="eastAsia"/>
              </w:rPr>
              <w:t>配网机器人感知技术研究报告</w:t>
            </w:r>
            <w:r>
              <w:rPr>
                <w:rFonts w:ascii="仿宋" w:eastAsia="仿宋" w:hAnsi="仿宋" w:hint="eastAsia"/>
              </w:rPr>
              <w:t>》</w:t>
            </w:r>
            <w:r w:rsidR="007E105D">
              <w:rPr>
                <w:rFonts w:ascii="仿宋" w:eastAsia="仿宋" w:hAnsi="仿宋" w:hint="eastAsia"/>
              </w:rPr>
              <w:t>《</w:t>
            </w:r>
            <w:r w:rsidR="00854D30" w:rsidRPr="00854D30">
              <w:rPr>
                <w:rFonts w:ascii="仿宋" w:eastAsia="仿宋" w:hAnsi="仿宋" w:hint="eastAsia"/>
              </w:rPr>
              <w:t>配网机器人控制技术研究报告</w:t>
            </w:r>
            <w:r w:rsidR="007E105D">
              <w:rPr>
                <w:rFonts w:ascii="仿宋" w:eastAsia="仿宋" w:hAnsi="仿宋" w:hint="eastAsia"/>
              </w:rPr>
              <w:t>》</w:t>
            </w:r>
          </w:p>
        </w:tc>
      </w:tr>
      <w:tr w:rsidR="001440A4" w14:paraId="7694A906" w14:textId="77777777">
        <w:trPr>
          <w:trHeight w:val="88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4A8D4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DB012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配网机器人实用性技术研讨会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288179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       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、针对现有配网机器人功能与元器件的经济性、实用性开展关键能力提升工作，并对目前机器人巡检过程中故障处理疑难点进行分析诊断。</w:t>
            </w:r>
          </w:p>
          <w:p w14:paraId="27FBDE1E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、针对配网机器人电磁干扰问题及局放技术创新提升展开讨论，提升配网机器人抗干扰能力及局放检测精准度；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4F29A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-</w:t>
            </w:r>
            <w:r>
              <w:rPr>
                <w:rFonts w:ascii="仿宋" w:eastAsia="仿宋" w:hAnsi="仿宋"/>
              </w:rPr>
              <w:t>12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BBF48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王建中</w:t>
            </w:r>
          </w:p>
          <w:p w14:paraId="09C615FC" w14:textId="01246149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</w:t>
            </w:r>
            <w:r w:rsidR="008C4C3C">
              <w:rPr>
                <w:rFonts w:ascii="仿宋" w:eastAsia="仿宋" w:hAnsi="仿宋" w:hint="eastAsia"/>
              </w:rPr>
              <w:t xml:space="preserve"> </w:t>
            </w:r>
            <w:r w:rsidR="008C4C3C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辉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61C86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         </w:t>
            </w:r>
            <w:r>
              <w:rPr>
                <w:rFonts w:ascii="仿宋" w:eastAsia="仿宋" w:hAnsi="仿宋" w:hint="eastAsia"/>
                <w:b/>
              </w:rPr>
              <w:t>成果：</w:t>
            </w:r>
            <w:r>
              <w:rPr>
                <w:rFonts w:ascii="仿宋" w:eastAsia="仿宋" w:hAnsi="仿宋" w:hint="eastAsia"/>
              </w:rPr>
              <w:t xml:space="preserve">《配网机器人技术提升方案》             </w:t>
            </w:r>
          </w:p>
          <w:p w14:paraId="0FC0E818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</w:t>
            </w:r>
          </w:p>
        </w:tc>
      </w:tr>
      <w:tr w:rsidR="001440A4" w14:paraId="73CAF310" w14:textId="77777777">
        <w:trPr>
          <w:trHeight w:val="76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252FE2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ACFBC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配网机器人标准与产品检测研究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048F2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1、针对目前已有机器人应用场景需求开展标准化梳理，及未来配网机器人发展前景技术标准化体系梳理；      </w:t>
            </w:r>
            <w:r>
              <w:rPr>
                <w:rFonts w:ascii="仿宋" w:eastAsia="仿宋" w:hAnsi="仿宋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</w:p>
          <w:p w14:paraId="392B4A40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2、探讨配网机器人检测技术与方法。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C4706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4-</w:t>
            </w:r>
            <w:r>
              <w:rPr>
                <w:rFonts w:ascii="仿宋" w:eastAsia="仿宋" w:hAnsi="仿宋"/>
              </w:rPr>
              <w:t>12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CD9FD9" w14:textId="171F7E48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胡</w:t>
            </w:r>
            <w:r w:rsidR="00C95ACE">
              <w:rPr>
                <w:rFonts w:ascii="仿宋" w:eastAsia="仿宋" w:hAnsi="仿宋" w:hint="eastAsia"/>
              </w:rPr>
              <w:t xml:space="preserve"> </w:t>
            </w:r>
            <w:r w:rsidR="00C95ACE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>霁</w:t>
            </w:r>
          </w:p>
          <w:p w14:paraId="127A2C8A" w14:textId="5BB3103A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郭</w:t>
            </w:r>
            <w:r w:rsidR="00C95ACE">
              <w:rPr>
                <w:rFonts w:ascii="仿宋" w:eastAsia="仿宋" w:hAnsi="仿宋" w:hint="eastAsia"/>
              </w:rPr>
              <w:t xml:space="preserve"> </w:t>
            </w:r>
            <w:r w:rsidR="00C95ACE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>锐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B6267" w14:textId="77777777" w:rsidR="001440A4" w:rsidRDefault="00B02719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成果：</w:t>
            </w:r>
            <w:r>
              <w:rPr>
                <w:rFonts w:ascii="仿宋" w:eastAsia="仿宋" w:hAnsi="仿宋" w:hint="eastAsia"/>
              </w:rPr>
              <w:t>《配网机器人标准化研究报告》《配网机器人检测技术研究报告》</w:t>
            </w:r>
          </w:p>
        </w:tc>
      </w:tr>
    </w:tbl>
    <w:p w14:paraId="4BDBB183" w14:textId="77777777" w:rsidR="001440A4" w:rsidRDefault="001440A4">
      <w:pPr>
        <w:widowControl/>
        <w:rPr>
          <w:rFonts w:ascii="仿宋" w:eastAsia="仿宋" w:hAnsi="仿宋" w:hint="eastAsia"/>
        </w:rPr>
      </w:pPr>
    </w:p>
    <w:sectPr w:rsidR="001440A4" w:rsidSect="0091422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531" w:right="1985" w:bottom="1531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DCCC5" w14:textId="77777777" w:rsidR="005212A2" w:rsidRDefault="005212A2">
      <w:r>
        <w:separator/>
      </w:r>
    </w:p>
  </w:endnote>
  <w:endnote w:type="continuationSeparator" w:id="0">
    <w:p w14:paraId="1AC83994" w14:textId="77777777" w:rsidR="005212A2" w:rsidRDefault="0052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99487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27A92" w14:textId="77777777" w:rsidR="001440A4" w:rsidRDefault="00B02719">
        <w:pPr>
          <w:pStyle w:val="a9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220" w:rsidRPr="0091422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914220">
          <w:rPr>
            <w:rFonts w:ascii="Times New Roman" w:hAnsi="Times New Roman" w:cs="Times New Roman"/>
            <w:noProof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4734968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41FC2B" w14:textId="77777777" w:rsidR="001440A4" w:rsidRDefault="00B0271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220" w:rsidRPr="0091422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914220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A97A" w14:textId="77777777" w:rsidR="005212A2" w:rsidRDefault="005212A2">
      <w:r>
        <w:separator/>
      </w:r>
    </w:p>
  </w:footnote>
  <w:footnote w:type="continuationSeparator" w:id="0">
    <w:p w14:paraId="483B2B1F" w14:textId="77777777" w:rsidR="005212A2" w:rsidRDefault="0052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01F4" w14:textId="77777777" w:rsidR="001440A4" w:rsidRDefault="001440A4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48F8" w14:textId="77777777" w:rsidR="001440A4" w:rsidRDefault="001440A4">
    <w:pPr>
      <w:pStyle w:val="ab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E7199"/>
    <w:multiLevelType w:val="multilevel"/>
    <w:tmpl w:val="5C8E7199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芷依">
    <w15:presenceInfo w15:providerId="Windows Live" w15:userId="b4bcd787ce5394a0"/>
  </w15:person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trackRevision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265DBE"/>
    <w:rsid w:val="00003516"/>
    <w:rsid w:val="00022A89"/>
    <w:rsid w:val="00022E25"/>
    <w:rsid w:val="00024CC8"/>
    <w:rsid w:val="00025F73"/>
    <w:rsid w:val="000331F9"/>
    <w:rsid w:val="00040B2F"/>
    <w:rsid w:val="00061BA7"/>
    <w:rsid w:val="00067C8C"/>
    <w:rsid w:val="00084C71"/>
    <w:rsid w:val="00087BE6"/>
    <w:rsid w:val="0009263C"/>
    <w:rsid w:val="00095B98"/>
    <w:rsid w:val="00097037"/>
    <w:rsid w:val="0009743C"/>
    <w:rsid w:val="000A38DD"/>
    <w:rsid w:val="000A7A8F"/>
    <w:rsid w:val="000B1E58"/>
    <w:rsid w:val="000E734E"/>
    <w:rsid w:val="000F2946"/>
    <w:rsid w:val="000F3796"/>
    <w:rsid w:val="0011559F"/>
    <w:rsid w:val="001304B4"/>
    <w:rsid w:val="00143575"/>
    <w:rsid w:val="001440A4"/>
    <w:rsid w:val="00152665"/>
    <w:rsid w:val="00154DDF"/>
    <w:rsid w:val="00157B28"/>
    <w:rsid w:val="00165F64"/>
    <w:rsid w:val="0017421C"/>
    <w:rsid w:val="00174C53"/>
    <w:rsid w:val="00184E2C"/>
    <w:rsid w:val="00190E91"/>
    <w:rsid w:val="0019409B"/>
    <w:rsid w:val="001A1ECD"/>
    <w:rsid w:val="001A2FFB"/>
    <w:rsid w:val="001B0911"/>
    <w:rsid w:val="001B2718"/>
    <w:rsid w:val="001C1343"/>
    <w:rsid w:val="001D0138"/>
    <w:rsid w:val="001F3E54"/>
    <w:rsid w:val="001F5D42"/>
    <w:rsid w:val="001F71F5"/>
    <w:rsid w:val="002050C0"/>
    <w:rsid w:val="00206BB7"/>
    <w:rsid w:val="00206F91"/>
    <w:rsid w:val="0021723A"/>
    <w:rsid w:val="0022425C"/>
    <w:rsid w:val="0024147A"/>
    <w:rsid w:val="00243D3D"/>
    <w:rsid w:val="0024660D"/>
    <w:rsid w:val="00247809"/>
    <w:rsid w:val="0026060D"/>
    <w:rsid w:val="002A0EF7"/>
    <w:rsid w:val="002A3BA9"/>
    <w:rsid w:val="002A7A4C"/>
    <w:rsid w:val="002C18DC"/>
    <w:rsid w:val="002C1F68"/>
    <w:rsid w:val="002D4444"/>
    <w:rsid w:val="002E2640"/>
    <w:rsid w:val="00302F2D"/>
    <w:rsid w:val="0031612A"/>
    <w:rsid w:val="00316420"/>
    <w:rsid w:val="00316DAF"/>
    <w:rsid w:val="0032566C"/>
    <w:rsid w:val="003372F2"/>
    <w:rsid w:val="003475B4"/>
    <w:rsid w:val="0035626D"/>
    <w:rsid w:val="00362921"/>
    <w:rsid w:val="00363781"/>
    <w:rsid w:val="00365542"/>
    <w:rsid w:val="00375E90"/>
    <w:rsid w:val="00380236"/>
    <w:rsid w:val="0038512F"/>
    <w:rsid w:val="00387099"/>
    <w:rsid w:val="00390176"/>
    <w:rsid w:val="003A4A13"/>
    <w:rsid w:val="003A5580"/>
    <w:rsid w:val="003A62C0"/>
    <w:rsid w:val="003B130E"/>
    <w:rsid w:val="003B5DCB"/>
    <w:rsid w:val="003B67D0"/>
    <w:rsid w:val="003C798A"/>
    <w:rsid w:val="003E6303"/>
    <w:rsid w:val="003E771D"/>
    <w:rsid w:val="003F1BBC"/>
    <w:rsid w:val="00423162"/>
    <w:rsid w:val="004277B7"/>
    <w:rsid w:val="00431511"/>
    <w:rsid w:val="00440F69"/>
    <w:rsid w:val="004476F2"/>
    <w:rsid w:val="0045274B"/>
    <w:rsid w:val="00465C69"/>
    <w:rsid w:val="00474613"/>
    <w:rsid w:val="00474B73"/>
    <w:rsid w:val="00475967"/>
    <w:rsid w:val="00476E5E"/>
    <w:rsid w:val="00477737"/>
    <w:rsid w:val="00480412"/>
    <w:rsid w:val="00483629"/>
    <w:rsid w:val="004840B4"/>
    <w:rsid w:val="00485193"/>
    <w:rsid w:val="00496FC5"/>
    <w:rsid w:val="004A684F"/>
    <w:rsid w:val="004C390B"/>
    <w:rsid w:val="004E3EAA"/>
    <w:rsid w:val="004E6861"/>
    <w:rsid w:val="004F2B9C"/>
    <w:rsid w:val="004F3BD5"/>
    <w:rsid w:val="00502B8E"/>
    <w:rsid w:val="00502D4D"/>
    <w:rsid w:val="00502FF0"/>
    <w:rsid w:val="0050402E"/>
    <w:rsid w:val="00515BB1"/>
    <w:rsid w:val="005212A2"/>
    <w:rsid w:val="0054316D"/>
    <w:rsid w:val="0055475F"/>
    <w:rsid w:val="005606A9"/>
    <w:rsid w:val="00584CE7"/>
    <w:rsid w:val="00584DD4"/>
    <w:rsid w:val="00586D14"/>
    <w:rsid w:val="00586F22"/>
    <w:rsid w:val="00597440"/>
    <w:rsid w:val="005B0946"/>
    <w:rsid w:val="005B33E9"/>
    <w:rsid w:val="005C5E45"/>
    <w:rsid w:val="005D6430"/>
    <w:rsid w:val="005E683D"/>
    <w:rsid w:val="005F1AB1"/>
    <w:rsid w:val="006029BB"/>
    <w:rsid w:val="0060761A"/>
    <w:rsid w:val="00620F5A"/>
    <w:rsid w:val="0062354A"/>
    <w:rsid w:val="00626238"/>
    <w:rsid w:val="0063311C"/>
    <w:rsid w:val="0063323F"/>
    <w:rsid w:val="00634D58"/>
    <w:rsid w:val="00641505"/>
    <w:rsid w:val="0064540E"/>
    <w:rsid w:val="006511A8"/>
    <w:rsid w:val="00656AE6"/>
    <w:rsid w:val="006654BF"/>
    <w:rsid w:val="006701D0"/>
    <w:rsid w:val="006724E5"/>
    <w:rsid w:val="00675574"/>
    <w:rsid w:val="00681640"/>
    <w:rsid w:val="00683B1B"/>
    <w:rsid w:val="00685965"/>
    <w:rsid w:val="00686621"/>
    <w:rsid w:val="006907A7"/>
    <w:rsid w:val="006B238D"/>
    <w:rsid w:val="006E5B24"/>
    <w:rsid w:val="006F37EB"/>
    <w:rsid w:val="006F7BEC"/>
    <w:rsid w:val="00710CB1"/>
    <w:rsid w:val="00714FA3"/>
    <w:rsid w:val="00717CD7"/>
    <w:rsid w:val="00723710"/>
    <w:rsid w:val="00724A06"/>
    <w:rsid w:val="0072530A"/>
    <w:rsid w:val="00731C10"/>
    <w:rsid w:val="00736BC2"/>
    <w:rsid w:val="0074346C"/>
    <w:rsid w:val="00757756"/>
    <w:rsid w:val="007659EC"/>
    <w:rsid w:val="00787C0A"/>
    <w:rsid w:val="00796D02"/>
    <w:rsid w:val="00796E51"/>
    <w:rsid w:val="007A0416"/>
    <w:rsid w:val="007B4ABA"/>
    <w:rsid w:val="007B5158"/>
    <w:rsid w:val="007B73FB"/>
    <w:rsid w:val="007D11AD"/>
    <w:rsid w:val="007D6203"/>
    <w:rsid w:val="007D6AE3"/>
    <w:rsid w:val="007D7683"/>
    <w:rsid w:val="007E105D"/>
    <w:rsid w:val="008002FC"/>
    <w:rsid w:val="00805092"/>
    <w:rsid w:val="00815554"/>
    <w:rsid w:val="00821C8D"/>
    <w:rsid w:val="008249D1"/>
    <w:rsid w:val="00854D30"/>
    <w:rsid w:val="00871C90"/>
    <w:rsid w:val="008738B4"/>
    <w:rsid w:val="00874DC3"/>
    <w:rsid w:val="00877FFC"/>
    <w:rsid w:val="008A0944"/>
    <w:rsid w:val="008B25D2"/>
    <w:rsid w:val="008C038B"/>
    <w:rsid w:val="008C160E"/>
    <w:rsid w:val="008C1B03"/>
    <w:rsid w:val="008C31B9"/>
    <w:rsid w:val="008C4C3C"/>
    <w:rsid w:val="008D1B4B"/>
    <w:rsid w:val="008E75DB"/>
    <w:rsid w:val="008F0BF4"/>
    <w:rsid w:val="008F2623"/>
    <w:rsid w:val="008F4776"/>
    <w:rsid w:val="00914220"/>
    <w:rsid w:val="009148BC"/>
    <w:rsid w:val="0092252D"/>
    <w:rsid w:val="00940383"/>
    <w:rsid w:val="00946D31"/>
    <w:rsid w:val="00951AAF"/>
    <w:rsid w:val="0095637B"/>
    <w:rsid w:val="00964C7C"/>
    <w:rsid w:val="00967D7B"/>
    <w:rsid w:val="009A1A0E"/>
    <w:rsid w:val="009B574F"/>
    <w:rsid w:val="009D10CF"/>
    <w:rsid w:val="009D2E06"/>
    <w:rsid w:val="009D540E"/>
    <w:rsid w:val="009D6F84"/>
    <w:rsid w:val="009D7999"/>
    <w:rsid w:val="009E0BC7"/>
    <w:rsid w:val="009E2B19"/>
    <w:rsid w:val="009E31C3"/>
    <w:rsid w:val="009E6E40"/>
    <w:rsid w:val="009E7938"/>
    <w:rsid w:val="009F10D7"/>
    <w:rsid w:val="009F48A1"/>
    <w:rsid w:val="00A01A86"/>
    <w:rsid w:val="00A053E3"/>
    <w:rsid w:val="00A10E60"/>
    <w:rsid w:val="00A13379"/>
    <w:rsid w:val="00A24360"/>
    <w:rsid w:val="00A3575D"/>
    <w:rsid w:val="00A44B9A"/>
    <w:rsid w:val="00A477E6"/>
    <w:rsid w:val="00A5263D"/>
    <w:rsid w:val="00A55FAD"/>
    <w:rsid w:val="00A73170"/>
    <w:rsid w:val="00A81BD8"/>
    <w:rsid w:val="00A94384"/>
    <w:rsid w:val="00AA4BB2"/>
    <w:rsid w:val="00AB04A0"/>
    <w:rsid w:val="00AB06C9"/>
    <w:rsid w:val="00AB40B1"/>
    <w:rsid w:val="00AC5865"/>
    <w:rsid w:val="00AD1AFD"/>
    <w:rsid w:val="00AE3AFE"/>
    <w:rsid w:val="00AE6B95"/>
    <w:rsid w:val="00AF5B64"/>
    <w:rsid w:val="00B01FD8"/>
    <w:rsid w:val="00B02292"/>
    <w:rsid w:val="00B02719"/>
    <w:rsid w:val="00B129B0"/>
    <w:rsid w:val="00B15604"/>
    <w:rsid w:val="00B20C55"/>
    <w:rsid w:val="00B368AA"/>
    <w:rsid w:val="00B37523"/>
    <w:rsid w:val="00B43873"/>
    <w:rsid w:val="00B52FA3"/>
    <w:rsid w:val="00B54309"/>
    <w:rsid w:val="00B61C02"/>
    <w:rsid w:val="00B72799"/>
    <w:rsid w:val="00B74CDA"/>
    <w:rsid w:val="00B945EA"/>
    <w:rsid w:val="00B957CE"/>
    <w:rsid w:val="00B95F0C"/>
    <w:rsid w:val="00BA1B17"/>
    <w:rsid w:val="00BB2632"/>
    <w:rsid w:val="00BB369F"/>
    <w:rsid w:val="00BC0824"/>
    <w:rsid w:val="00BC3DE7"/>
    <w:rsid w:val="00BD37DA"/>
    <w:rsid w:val="00BE15E6"/>
    <w:rsid w:val="00BE402D"/>
    <w:rsid w:val="00BE5D48"/>
    <w:rsid w:val="00C03FB0"/>
    <w:rsid w:val="00C174B4"/>
    <w:rsid w:val="00C24084"/>
    <w:rsid w:val="00C33EC3"/>
    <w:rsid w:val="00C45EE7"/>
    <w:rsid w:val="00C4671A"/>
    <w:rsid w:val="00C47129"/>
    <w:rsid w:val="00C57F4A"/>
    <w:rsid w:val="00C649AC"/>
    <w:rsid w:val="00C71F01"/>
    <w:rsid w:val="00C9038D"/>
    <w:rsid w:val="00C9241B"/>
    <w:rsid w:val="00C95ACE"/>
    <w:rsid w:val="00CB3AFF"/>
    <w:rsid w:val="00CC0CE6"/>
    <w:rsid w:val="00CC12FC"/>
    <w:rsid w:val="00CC3541"/>
    <w:rsid w:val="00CC7100"/>
    <w:rsid w:val="00CD060F"/>
    <w:rsid w:val="00CD56E7"/>
    <w:rsid w:val="00CD6467"/>
    <w:rsid w:val="00CD7B17"/>
    <w:rsid w:val="00CE0E64"/>
    <w:rsid w:val="00CE297B"/>
    <w:rsid w:val="00CE65A2"/>
    <w:rsid w:val="00D07C4A"/>
    <w:rsid w:val="00D11E19"/>
    <w:rsid w:val="00D20CC0"/>
    <w:rsid w:val="00D2326B"/>
    <w:rsid w:val="00D24674"/>
    <w:rsid w:val="00D24AFF"/>
    <w:rsid w:val="00D301B4"/>
    <w:rsid w:val="00D40006"/>
    <w:rsid w:val="00D42572"/>
    <w:rsid w:val="00D42BDD"/>
    <w:rsid w:val="00D455EF"/>
    <w:rsid w:val="00D5055A"/>
    <w:rsid w:val="00D70D56"/>
    <w:rsid w:val="00D86B80"/>
    <w:rsid w:val="00D87EEF"/>
    <w:rsid w:val="00DA53A3"/>
    <w:rsid w:val="00DB5CB1"/>
    <w:rsid w:val="00DC511D"/>
    <w:rsid w:val="00DD08BE"/>
    <w:rsid w:val="00DD5697"/>
    <w:rsid w:val="00DF7DD5"/>
    <w:rsid w:val="00E02D42"/>
    <w:rsid w:val="00E05CB1"/>
    <w:rsid w:val="00E21849"/>
    <w:rsid w:val="00E26FE8"/>
    <w:rsid w:val="00E31890"/>
    <w:rsid w:val="00E36B21"/>
    <w:rsid w:val="00E37F7F"/>
    <w:rsid w:val="00E46D38"/>
    <w:rsid w:val="00E55C23"/>
    <w:rsid w:val="00E7060E"/>
    <w:rsid w:val="00E71942"/>
    <w:rsid w:val="00E82B8A"/>
    <w:rsid w:val="00E87899"/>
    <w:rsid w:val="00E92F6F"/>
    <w:rsid w:val="00EA21A6"/>
    <w:rsid w:val="00EA33B9"/>
    <w:rsid w:val="00EA6605"/>
    <w:rsid w:val="00EB217B"/>
    <w:rsid w:val="00EC7F2D"/>
    <w:rsid w:val="00EE4D24"/>
    <w:rsid w:val="00EF441D"/>
    <w:rsid w:val="00F00C92"/>
    <w:rsid w:val="00F02BC0"/>
    <w:rsid w:val="00F03006"/>
    <w:rsid w:val="00F04756"/>
    <w:rsid w:val="00F13E1D"/>
    <w:rsid w:val="00F24FB3"/>
    <w:rsid w:val="00F30143"/>
    <w:rsid w:val="00F3576D"/>
    <w:rsid w:val="00F41C39"/>
    <w:rsid w:val="00F47D7D"/>
    <w:rsid w:val="00F515FB"/>
    <w:rsid w:val="00F51636"/>
    <w:rsid w:val="00F578D8"/>
    <w:rsid w:val="00F95FFA"/>
    <w:rsid w:val="00FA2048"/>
    <w:rsid w:val="00FA3786"/>
    <w:rsid w:val="00FB0E11"/>
    <w:rsid w:val="00FC75A0"/>
    <w:rsid w:val="00FD286E"/>
    <w:rsid w:val="00FE1B41"/>
    <w:rsid w:val="00FE1FC4"/>
    <w:rsid w:val="00FE2BEA"/>
    <w:rsid w:val="00FE729F"/>
    <w:rsid w:val="00FE748E"/>
    <w:rsid w:val="00FF41B3"/>
    <w:rsid w:val="00FF6933"/>
    <w:rsid w:val="00FF7D77"/>
    <w:rsid w:val="010931D3"/>
    <w:rsid w:val="02AB031D"/>
    <w:rsid w:val="02AF7F1E"/>
    <w:rsid w:val="02BE71EF"/>
    <w:rsid w:val="03303BB6"/>
    <w:rsid w:val="036E34B6"/>
    <w:rsid w:val="03934630"/>
    <w:rsid w:val="06BC2BD3"/>
    <w:rsid w:val="071D0BAB"/>
    <w:rsid w:val="09325EBA"/>
    <w:rsid w:val="098A049A"/>
    <w:rsid w:val="0B1422DB"/>
    <w:rsid w:val="0B8602E7"/>
    <w:rsid w:val="0D160C62"/>
    <w:rsid w:val="0DAD67BE"/>
    <w:rsid w:val="0DDB3280"/>
    <w:rsid w:val="0F265284"/>
    <w:rsid w:val="0F6F01F7"/>
    <w:rsid w:val="10330891"/>
    <w:rsid w:val="112843B6"/>
    <w:rsid w:val="118152FD"/>
    <w:rsid w:val="122861DD"/>
    <w:rsid w:val="12AD3CEA"/>
    <w:rsid w:val="13972A8F"/>
    <w:rsid w:val="14176A5D"/>
    <w:rsid w:val="16CF004B"/>
    <w:rsid w:val="187F7EC9"/>
    <w:rsid w:val="189C10C4"/>
    <w:rsid w:val="18F54A4C"/>
    <w:rsid w:val="1A8A34A9"/>
    <w:rsid w:val="1AB84A79"/>
    <w:rsid w:val="1B330B80"/>
    <w:rsid w:val="1D15448A"/>
    <w:rsid w:val="1DEE6508"/>
    <w:rsid w:val="203D2802"/>
    <w:rsid w:val="205D6E7F"/>
    <w:rsid w:val="21094A3B"/>
    <w:rsid w:val="2191036E"/>
    <w:rsid w:val="233711C7"/>
    <w:rsid w:val="235672D1"/>
    <w:rsid w:val="23651039"/>
    <w:rsid w:val="24DC03EB"/>
    <w:rsid w:val="27BA0264"/>
    <w:rsid w:val="28066A61"/>
    <w:rsid w:val="29AC5D11"/>
    <w:rsid w:val="29CA0266"/>
    <w:rsid w:val="2BBD71CB"/>
    <w:rsid w:val="2C402201"/>
    <w:rsid w:val="2F634B29"/>
    <w:rsid w:val="32354DA9"/>
    <w:rsid w:val="334B08F9"/>
    <w:rsid w:val="33FD42E4"/>
    <w:rsid w:val="353240D4"/>
    <w:rsid w:val="36D85F95"/>
    <w:rsid w:val="38BD2DF7"/>
    <w:rsid w:val="39403F09"/>
    <w:rsid w:val="3AB93903"/>
    <w:rsid w:val="3DE015DD"/>
    <w:rsid w:val="40BC1B39"/>
    <w:rsid w:val="426A349E"/>
    <w:rsid w:val="428B5599"/>
    <w:rsid w:val="43D3363A"/>
    <w:rsid w:val="44A01789"/>
    <w:rsid w:val="4B265DBE"/>
    <w:rsid w:val="4E4F66B5"/>
    <w:rsid w:val="4E7A72C3"/>
    <w:rsid w:val="5032020E"/>
    <w:rsid w:val="507371B7"/>
    <w:rsid w:val="519B3AC6"/>
    <w:rsid w:val="5288417B"/>
    <w:rsid w:val="538C3CBC"/>
    <w:rsid w:val="53F333CA"/>
    <w:rsid w:val="559C1F91"/>
    <w:rsid w:val="571D6D23"/>
    <w:rsid w:val="581250BE"/>
    <w:rsid w:val="58793A1D"/>
    <w:rsid w:val="58E13B22"/>
    <w:rsid w:val="59342066"/>
    <w:rsid w:val="59552F9B"/>
    <w:rsid w:val="5B255594"/>
    <w:rsid w:val="5BF76E2F"/>
    <w:rsid w:val="5C25326C"/>
    <w:rsid w:val="5EC6286F"/>
    <w:rsid w:val="5F231FD4"/>
    <w:rsid w:val="607B0EFE"/>
    <w:rsid w:val="611349B6"/>
    <w:rsid w:val="622C7050"/>
    <w:rsid w:val="62935F40"/>
    <w:rsid w:val="63D70D49"/>
    <w:rsid w:val="64344DCD"/>
    <w:rsid w:val="64375566"/>
    <w:rsid w:val="65167CED"/>
    <w:rsid w:val="65E038A3"/>
    <w:rsid w:val="66CE7C9F"/>
    <w:rsid w:val="6782307F"/>
    <w:rsid w:val="69205BE2"/>
    <w:rsid w:val="693449A3"/>
    <w:rsid w:val="6A51745B"/>
    <w:rsid w:val="6D5A186B"/>
    <w:rsid w:val="6DD76DED"/>
    <w:rsid w:val="6E202110"/>
    <w:rsid w:val="6F253C75"/>
    <w:rsid w:val="716D2FC8"/>
    <w:rsid w:val="72CF15AB"/>
    <w:rsid w:val="734867D5"/>
    <w:rsid w:val="74B27894"/>
    <w:rsid w:val="74D262B4"/>
    <w:rsid w:val="7525026C"/>
    <w:rsid w:val="758E6632"/>
    <w:rsid w:val="76477F6F"/>
    <w:rsid w:val="79131C85"/>
    <w:rsid w:val="79503432"/>
    <w:rsid w:val="79FF72AE"/>
    <w:rsid w:val="7AA328CD"/>
    <w:rsid w:val="7AFF163D"/>
    <w:rsid w:val="7C8666A6"/>
    <w:rsid w:val="7C8C131D"/>
    <w:rsid w:val="7F6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487A9"/>
  <w15:docId w15:val="{2F1026BD-4E67-4091-853D-03786E2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471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semiHidden/>
    <w:unhideWhenUsed/>
    <w:qFormat/>
    <w:rPr>
      <w:b/>
      <w:bCs/>
    </w:rPr>
  </w:style>
  <w:style w:type="table" w:styleId="af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47129"/>
    <w:rPr>
      <w:rFonts w:ascii="宋体" w:hAnsi="宋体" w:cs="宋体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C47129"/>
    <w:rPr>
      <w:color w:val="0000FF"/>
      <w:u w:val="single"/>
    </w:rPr>
  </w:style>
  <w:style w:type="character" w:styleId="af3">
    <w:name w:val="Emphasis"/>
    <w:basedOn w:val="a0"/>
    <w:uiPriority w:val="20"/>
    <w:qFormat/>
    <w:rsid w:val="00C47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268D3-E11E-4D86-B190-71348EAB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EPTC-032</dc:creator>
  <cp:lastModifiedBy>刘 芷依</cp:lastModifiedBy>
  <cp:revision>3</cp:revision>
  <cp:lastPrinted>2020-03-31T08:01:00Z</cp:lastPrinted>
  <dcterms:created xsi:type="dcterms:W3CDTF">2020-04-23T03:15:00Z</dcterms:created>
  <dcterms:modified xsi:type="dcterms:W3CDTF">2020-04-23T03:16:00Z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