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1785F" w14:textId="18F3A162" w:rsidR="00301C69" w:rsidDel="0038563A" w:rsidRDefault="00301C69">
      <w:pPr>
        <w:spacing w:line="560" w:lineRule="exact"/>
        <w:ind w:firstLineChars="200" w:firstLine="800"/>
        <w:jc w:val="center"/>
        <w:rPr>
          <w:del w:id="0" w:author="刘 芷依" w:date="2020-05-13T15:15:00Z"/>
          <w:rFonts w:ascii="方正小标宋简体" w:eastAsia="方正小标宋简体" w:hAnsi="仿宋" w:cs="微软雅黑"/>
          <w:bCs/>
          <w:sz w:val="40"/>
          <w:szCs w:val="32"/>
        </w:rPr>
      </w:pPr>
    </w:p>
    <w:p w14:paraId="5B039C84" w14:textId="5582FCD9" w:rsidR="00301C69" w:rsidDel="0038563A" w:rsidRDefault="00301C69">
      <w:pPr>
        <w:spacing w:line="560" w:lineRule="exact"/>
        <w:ind w:firstLineChars="200" w:firstLine="800"/>
        <w:jc w:val="center"/>
        <w:rPr>
          <w:del w:id="1" w:author="刘 芷依" w:date="2020-05-13T15:15:00Z"/>
          <w:rFonts w:ascii="方正小标宋简体" w:eastAsia="方正小标宋简体" w:hAnsi="仿宋" w:cs="微软雅黑"/>
          <w:bCs/>
          <w:sz w:val="40"/>
          <w:szCs w:val="32"/>
        </w:rPr>
      </w:pPr>
    </w:p>
    <w:p w14:paraId="34986326" w14:textId="1D2AFF47" w:rsidR="00301C69" w:rsidDel="0038563A" w:rsidRDefault="00301C69">
      <w:pPr>
        <w:spacing w:line="560" w:lineRule="exact"/>
        <w:ind w:firstLineChars="200" w:firstLine="800"/>
        <w:jc w:val="center"/>
        <w:rPr>
          <w:del w:id="2" w:author="刘 芷依" w:date="2020-05-13T15:15:00Z"/>
          <w:rFonts w:ascii="方正小标宋简体" w:eastAsia="方正小标宋简体" w:hAnsi="仿宋" w:cs="微软雅黑"/>
          <w:bCs/>
          <w:sz w:val="40"/>
          <w:szCs w:val="32"/>
        </w:rPr>
      </w:pPr>
    </w:p>
    <w:p w14:paraId="5520718F" w14:textId="15901698" w:rsidR="00301C69" w:rsidDel="0038563A" w:rsidRDefault="00301C69">
      <w:pPr>
        <w:spacing w:line="560" w:lineRule="exact"/>
        <w:ind w:firstLineChars="200" w:firstLine="720"/>
        <w:jc w:val="center"/>
        <w:rPr>
          <w:del w:id="3" w:author="刘 芷依" w:date="2020-05-13T15:15:00Z"/>
          <w:rFonts w:ascii="方正小标宋简体" w:eastAsia="方正小标宋简体" w:hAnsi="仿宋" w:cs="微软雅黑"/>
          <w:bCs/>
          <w:sz w:val="36"/>
          <w:szCs w:val="32"/>
        </w:rPr>
      </w:pPr>
    </w:p>
    <w:p w14:paraId="58B16319" w14:textId="552F65A9" w:rsidR="00301C69" w:rsidDel="0038563A" w:rsidRDefault="00FE528F">
      <w:pPr>
        <w:spacing w:line="560" w:lineRule="exact"/>
        <w:ind w:left="720" w:hangingChars="200" w:hanging="720"/>
        <w:jc w:val="center"/>
        <w:rPr>
          <w:del w:id="4" w:author="刘 芷依" w:date="2020-05-13T15:15:00Z"/>
          <w:rFonts w:ascii="方正小标宋简体" w:eastAsia="方正小标宋简体" w:hAnsi="仿宋" w:cs="微软雅黑"/>
          <w:bCs/>
          <w:sz w:val="36"/>
          <w:szCs w:val="32"/>
        </w:rPr>
      </w:pPr>
      <w:del w:id="5" w:author="刘 芷依" w:date="2020-05-13T15:15:00Z">
        <w:r w:rsidDel="0038563A">
          <w:rPr>
            <w:rFonts w:ascii="方正小标宋简体" w:eastAsia="方正小标宋简体" w:hAnsi="仿宋" w:cs="微软雅黑"/>
            <w:bCs/>
            <w:sz w:val="36"/>
            <w:szCs w:val="32"/>
          </w:rPr>
          <w:delText>关于</w:delText>
        </w:r>
        <w:r w:rsidDel="0038563A">
          <w:rPr>
            <w:rFonts w:ascii="方正小标宋简体" w:eastAsia="方正小标宋简体" w:hAnsi="仿宋" w:cs="微软雅黑" w:hint="eastAsia"/>
            <w:bCs/>
            <w:sz w:val="36"/>
            <w:szCs w:val="32"/>
          </w:rPr>
          <w:delText>输电领域机器人应用与创新工作会暨输电</w:delText>
        </w:r>
      </w:del>
      <w:del w:id="6" w:author="刘 芷依" w:date="2020-05-13T14:38:00Z">
        <w:r w:rsidDel="00406ED3">
          <w:rPr>
            <w:rFonts w:ascii="方正小标宋简体" w:eastAsia="方正小标宋简体" w:hAnsi="仿宋" w:cs="微软雅黑" w:hint="eastAsia"/>
            <w:bCs/>
            <w:sz w:val="36"/>
            <w:szCs w:val="32"/>
          </w:rPr>
          <w:delText xml:space="preserve"> </w:delText>
        </w:r>
        <w:r w:rsidDel="00406ED3">
          <w:rPr>
            <w:rFonts w:ascii="方正小标宋简体" w:eastAsia="方正小标宋简体" w:hAnsi="仿宋" w:cs="微软雅黑"/>
            <w:bCs/>
            <w:sz w:val="36"/>
            <w:szCs w:val="32"/>
          </w:rPr>
          <w:delText xml:space="preserve"> </w:delText>
        </w:r>
      </w:del>
      <w:del w:id="7" w:author="刘 芷依" w:date="2020-05-13T15:15:00Z">
        <w:r w:rsidDel="0038563A">
          <w:rPr>
            <w:rFonts w:ascii="方正小标宋简体" w:eastAsia="方正小标宋简体" w:hAnsi="仿宋" w:cs="微软雅黑" w:hint="eastAsia"/>
            <w:bCs/>
            <w:sz w:val="36"/>
            <w:szCs w:val="32"/>
          </w:rPr>
          <w:delText>专业组工作启动会会议纪要</w:delText>
        </w:r>
      </w:del>
    </w:p>
    <w:p w14:paraId="2833A25B" w14:textId="165BDD43" w:rsidR="00301C69" w:rsidDel="0038563A" w:rsidRDefault="00301C69">
      <w:pPr>
        <w:spacing w:line="560" w:lineRule="exact"/>
        <w:ind w:firstLineChars="200" w:firstLine="640"/>
        <w:jc w:val="center"/>
        <w:rPr>
          <w:del w:id="8" w:author="刘 芷依" w:date="2020-05-13T15:15:00Z"/>
          <w:rFonts w:ascii="方正小标宋简体" w:eastAsia="方正小标宋简体" w:hAnsi="仿宋" w:cs="微软雅黑"/>
          <w:b/>
          <w:bCs/>
          <w:sz w:val="32"/>
          <w:szCs w:val="32"/>
        </w:rPr>
      </w:pPr>
    </w:p>
    <w:p w14:paraId="5FE84297" w14:textId="1838F568" w:rsidR="00301C69" w:rsidDel="0038563A" w:rsidRDefault="00FE528F">
      <w:pPr>
        <w:spacing w:line="560" w:lineRule="exact"/>
        <w:rPr>
          <w:del w:id="9" w:author="刘 芷依" w:date="2020-05-13T15:15:00Z"/>
          <w:rFonts w:ascii="仿宋" w:eastAsia="仿宋" w:hAnsi="仿宋" w:cs="宋体"/>
          <w:kern w:val="0"/>
          <w:sz w:val="28"/>
          <w:szCs w:val="32"/>
        </w:rPr>
      </w:pPr>
      <w:del w:id="10" w:author="刘 芷依" w:date="2020-05-13T15:15:00Z">
        <w:r w:rsidDel="0038563A">
          <w:rPr>
            <w:rFonts w:ascii="仿宋" w:eastAsia="仿宋" w:hAnsi="仿宋" w:cs="宋体" w:hint="eastAsia"/>
            <w:kern w:val="0"/>
            <w:sz w:val="28"/>
            <w:szCs w:val="32"/>
          </w:rPr>
          <w:delText>各有关单位：</w:delText>
        </w:r>
      </w:del>
    </w:p>
    <w:p w14:paraId="6C4F8A45" w14:textId="45B56279" w:rsidR="00301C69" w:rsidDel="0038563A" w:rsidRDefault="00FE528F">
      <w:pPr>
        <w:spacing w:line="560" w:lineRule="exact"/>
        <w:ind w:firstLineChars="200" w:firstLine="560"/>
        <w:rPr>
          <w:del w:id="11" w:author="刘 芷依" w:date="2020-05-13T15:15:00Z"/>
          <w:rFonts w:ascii="仿宋" w:eastAsia="仿宋" w:hAnsi="仿宋" w:cs="宋体"/>
          <w:kern w:val="0"/>
          <w:sz w:val="28"/>
          <w:szCs w:val="32"/>
        </w:rPr>
      </w:pPr>
      <w:del w:id="12" w:author="刘 芷依" w:date="2020-05-13T15:15:00Z">
        <w:r w:rsidDel="0038563A">
          <w:rPr>
            <w:rFonts w:ascii="仿宋" w:eastAsia="仿宋" w:hAnsi="仿宋" w:cs="宋体" w:hint="eastAsia"/>
            <w:kern w:val="0"/>
            <w:sz w:val="28"/>
            <w:szCs w:val="32"/>
          </w:rPr>
          <w:delText>2020年4月26日，EPTC电力机器人专家工作委员会（简称：“专委会”）输电领域机器人应用与创新工作会暨输电专业组工作启动会在北京召开。专委会副主任、秘书长、特邀专家、委员单位技术专家等40余人参加了会议，会议确定了输电机器人专业组成员（详见附件1），讨论了输电领域机器人应用现状与面临的挑战，提出了输电领域机器人未来核心技术的研究方向，明确2020年输电领域机器人工作要点，细化具体工作措施，确保各项工作有效推进（详见附件2）。会议纪要如下：</w:delText>
        </w:r>
      </w:del>
    </w:p>
    <w:p w14:paraId="42787D17" w14:textId="3EAA679B" w:rsidR="00301C69" w:rsidDel="0038563A" w:rsidRDefault="00FE528F">
      <w:pPr>
        <w:spacing w:line="560" w:lineRule="exact"/>
        <w:rPr>
          <w:del w:id="13" w:author="刘 芷依" w:date="2020-05-13T15:15:00Z"/>
          <w:rFonts w:ascii="仿宋" w:eastAsia="仿宋" w:hAnsi="仿宋" w:cs="宋体"/>
          <w:kern w:val="0"/>
          <w:sz w:val="28"/>
          <w:szCs w:val="32"/>
        </w:rPr>
      </w:pPr>
      <w:del w:id="14" w:author="刘 芷依" w:date="2020-05-13T15:15:00Z">
        <w:r w:rsidDel="0038563A">
          <w:rPr>
            <w:rFonts w:ascii="仿宋" w:eastAsia="仿宋" w:hAnsi="仿宋" w:cs="宋体" w:hint="eastAsia"/>
            <w:kern w:val="0"/>
            <w:sz w:val="28"/>
            <w:szCs w:val="32"/>
          </w:rPr>
          <w:delText>一</w:delText>
        </w:r>
        <w:r w:rsidRPr="0042536C" w:rsidDel="0038563A">
          <w:rPr>
            <w:rFonts w:ascii="仿宋" w:eastAsia="仿宋" w:hAnsi="仿宋" w:cs="宋体" w:hint="eastAsia"/>
            <w:kern w:val="0"/>
            <w:sz w:val="28"/>
            <w:szCs w:val="32"/>
          </w:rPr>
          <w:delText>、</w:delText>
        </w:r>
      </w:del>
      <w:del w:id="15" w:author="刘 芷依" w:date="2020-05-13T14:38:00Z">
        <w:r w:rsidRPr="0042536C" w:rsidDel="00406ED3">
          <w:rPr>
            <w:rFonts w:ascii="仿宋" w:eastAsia="仿宋" w:hAnsi="仿宋" w:cs="宋体"/>
            <w:kern w:val="0"/>
            <w:sz w:val="28"/>
            <w:szCs w:val="32"/>
          </w:rPr>
          <w:delText xml:space="preserve"> </w:delText>
        </w:r>
      </w:del>
      <w:del w:id="16" w:author="刘 芷依" w:date="2020-05-13T15:15:00Z">
        <w:r w:rsidRPr="0042536C" w:rsidDel="0038563A">
          <w:rPr>
            <w:rFonts w:ascii="仿宋" w:eastAsia="仿宋" w:hAnsi="仿宋" w:cs="宋体"/>
            <w:kern w:val="0"/>
            <w:sz w:val="28"/>
            <w:szCs w:val="32"/>
          </w:rPr>
          <w:delText>讨论</w:delText>
        </w:r>
        <w:r w:rsidRPr="0042536C" w:rsidDel="0038563A">
          <w:rPr>
            <w:rFonts w:ascii="仿宋" w:eastAsia="仿宋" w:hAnsi="仿宋" w:cs="宋体" w:hint="eastAsia"/>
            <w:kern w:val="0"/>
            <w:sz w:val="28"/>
            <w:szCs w:val="32"/>
          </w:rPr>
          <w:delText>输电</w:delText>
        </w:r>
        <w:r w:rsidDel="0038563A">
          <w:rPr>
            <w:rFonts w:ascii="仿宋" w:eastAsia="仿宋" w:hAnsi="仿宋" w:cs="宋体" w:hint="eastAsia"/>
            <w:kern w:val="0"/>
            <w:sz w:val="28"/>
            <w:szCs w:val="32"/>
          </w:rPr>
          <w:delText>领域机器人应用现状与面临的挑战</w:delText>
        </w:r>
      </w:del>
    </w:p>
    <w:p w14:paraId="2363B74B" w14:textId="63584D63" w:rsidR="00301C69" w:rsidDel="0038563A" w:rsidRDefault="00FE528F">
      <w:pPr>
        <w:spacing w:line="560" w:lineRule="exact"/>
        <w:ind w:firstLineChars="200" w:firstLine="560"/>
        <w:rPr>
          <w:del w:id="17" w:author="刘 芷依" w:date="2020-05-13T15:15:00Z"/>
          <w:rFonts w:ascii="仿宋" w:eastAsia="仿宋" w:hAnsi="仿宋" w:cs="宋体"/>
          <w:kern w:val="0"/>
          <w:sz w:val="28"/>
          <w:szCs w:val="32"/>
        </w:rPr>
      </w:pPr>
      <w:del w:id="18" w:author="刘 芷依" w:date="2020-05-13T15:15:00Z">
        <w:r w:rsidDel="0038563A">
          <w:rPr>
            <w:rFonts w:ascii="仿宋" w:eastAsia="仿宋" w:hAnsi="仿宋" w:cs="宋体" w:hint="eastAsia"/>
            <w:kern w:val="0"/>
            <w:sz w:val="28"/>
            <w:szCs w:val="32"/>
          </w:rPr>
          <w:delText>目前电缆隧道机器人已基本实现对隧道环境和各类设备的温度监测，以及对一些异常状态的识别,但对电缆局放信号的监测还处在早期研究阶段。机器人的感知系统也缺乏对电缆表面的细微变化处理能力，因此建立巡检数据的数学模型对输电线路运维有着极大的现实意义。</w:delText>
        </w:r>
      </w:del>
    </w:p>
    <w:p w14:paraId="437B8D37" w14:textId="50DAE533" w:rsidR="00301C69" w:rsidDel="0038563A" w:rsidRDefault="00FE528F">
      <w:pPr>
        <w:spacing w:line="560" w:lineRule="exact"/>
        <w:ind w:firstLineChars="200" w:firstLine="560"/>
        <w:rPr>
          <w:del w:id="19" w:author="刘 芷依" w:date="2020-05-13T15:15:00Z"/>
          <w:rFonts w:ascii="仿宋" w:eastAsia="仿宋" w:hAnsi="仿宋" w:cs="宋体"/>
          <w:kern w:val="0"/>
          <w:sz w:val="28"/>
          <w:szCs w:val="32"/>
        </w:rPr>
      </w:pPr>
      <w:del w:id="20" w:author="刘 芷依" w:date="2020-05-13T15:15:00Z">
        <w:r w:rsidDel="0038563A">
          <w:rPr>
            <w:rFonts w:ascii="仿宋" w:eastAsia="仿宋" w:hAnsi="仿宋" w:cs="宋体" w:hint="eastAsia"/>
            <w:kern w:val="0"/>
            <w:sz w:val="28"/>
            <w:szCs w:val="32"/>
          </w:rPr>
          <w:delText>随着无人机在架空输电领域应用日益广泛，如何将无人机与机器人相融合，从而实现全通道巡视成为目前输电线路机器人所面临的挑战。输电线路机器人由于在巡视时受天气影响较大，遇到大风、雨雪等天气时无法巡视。如何使输电线路机器人使不受天气的影响，</w:delText>
        </w:r>
        <w:r w:rsidRPr="0042536C" w:rsidDel="0038563A">
          <w:rPr>
            <w:rFonts w:ascii="仿宋" w:eastAsia="仿宋" w:hAnsi="仿宋" w:cs="宋体" w:hint="eastAsia"/>
            <w:kern w:val="0"/>
            <w:sz w:val="28"/>
            <w:szCs w:val="32"/>
          </w:rPr>
          <w:delText>特别是如何应对作业时突发天气状况</w:delText>
        </w:r>
        <w:r w:rsidDel="0038563A">
          <w:rPr>
            <w:rFonts w:ascii="仿宋" w:eastAsia="仿宋" w:hAnsi="仿宋" w:cs="宋体" w:hint="eastAsia"/>
            <w:kern w:val="0"/>
            <w:sz w:val="28"/>
            <w:szCs w:val="32"/>
          </w:rPr>
          <w:delText>是输电线路机器人技术需要开展研究的重点内容。目前线路机器人的功能较为单一，主要是检测金具发热、检测绝缘子脱落与线路防振锤移位等比较明显的缺陷，如何扩展机器人的功能也是一项研究重点。</w:delText>
        </w:r>
      </w:del>
    </w:p>
    <w:p w14:paraId="75E55011" w14:textId="704902A2" w:rsidR="00301C69" w:rsidDel="0038563A" w:rsidRDefault="00FE528F">
      <w:pPr>
        <w:spacing w:line="560" w:lineRule="exact"/>
        <w:ind w:firstLineChars="200" w:firstLine="560"/>
        <w:rPr>
          <w:del w:id="21" w:author="刘 芷依" w:date="2020-05-13T15:15:00Z"/>
          <w:rFonts w:ascii="仿宋" w:eastAsia="仿宋" w:hAnsi="仿宋" w:cs="宋体"/>
          <w:kern w:val="0"/>
          <w:sz w:val="28"/>
          <w:szCs w:val="32"/>
        </w:rPr>
      </w:pPr>
      <w:del w:id="22" w:author="刘 芷依" w:date="2020-05-13T15:15:00Z">
        <w:r w:rsidDel="0038563A">
          <w:rPr>
            <w:rFonts w:ascii="仿宋" w:eastAsia="仿宋" w:hAnsi="仿宋" w:cs="宋体" w:hint="eastAsia"/>
            <w:kern w:val="0"/>
            <w:sz w:val="28"/>
            <w:szCs w:val="32"/>
          </w:rPr>
          <w:delText>输电作业机器人因经常在电磁环境较为复杂的区域作业，如进出电场、长时间在变化电磁场中作业等，因此进行电磁兼容研究以及设计灵巧作业末端是目前输电作业机器人的核心技术。</w:delText>
        </w:r>
      </w:del>
    </w:p>
    <w:p w14:paraId="793D9B40" w14:textId="4C3FE834" w:rsidR="00301C69" w:rsidDel="0038563A" w:rsidRDefault="00FE528F">
      <w:pPr>
        <w:spacing w:line="560" w:lineRule="exact"/>
        <w:rPr>
          <w:del w:id="23" w:author="刘 芷依" w:date="2020-05-13T15:15:00Z"/>
          <w:rFonts w:ascii="仿宋" w:eastAsia="仿宋" w:hAnsi="仿宋" w:cs="宋体"/>
          <w:kern w:val="0"/>
          <w:sz w:val="28"/>
          <w:szCs w:val="32"/>
        </w:rPr>
      </w:pPr>
      <w:del w:id="24" w:author="刘 芷依" w:date="2020-05-13T14:38:00Z">
        <w:r w:rsidDel="00406ED3">
          <w:rPr>
            <w:rFonts w:ascii="仿宋" w:eastAsia="仿宋" w:hAnsi="仿宋" w:cs="宋体" w:hint="eastAsia"/>
            <w:kern w:val="0"/>
            <w:sz w:val="28"/>
            <w:szCs w:val="32"/>
          </w:rPr>
          <w:delText xml:space="preserve">    </w:delText>
        </w:r>
      </w:del>
      <w:del w:id="25" w:author="刘 芷依" w:date="2020-05-13T15:15:00Z">
        <w:r w:rsidDel="0038563A">
          <w:rPr>
            <w:rFonts w:ascii="仿宋" w:eastAsia="仿宋" w:hAnsi="仿宋" w:cs="宋体" w:hint="eastAsia"/>
            <w:kern w:val="0"/>
            <w:sz w:val="28"/>
            <w:szCs w:val="32"/>
          </w:rPr>
          <w:delText>二、</w:delText>
        </w:r>
      </w:del>
      <w:del w:id="26" w:author="刘 芷依" w:date="2020-05-13T14:38:00Z">
        <w:r w:rsidDel="00406ED3">
          <w:rPr>
            <w:rFonts w:ascii="仿宋" w:eastAsia="仿宋" w:hAnsi="仿宋" w:cs="宋体" w:hint="eastAsia"/>
            <w:kern w:val="0"/>
            <w:sz w:val="28"/>
            <w:szCs w:val="32"/>
          </w:rPr>
          <w:delText xml:space="preserve"> </w:delText>
        </w:r>
      </w:del>
      <w:del w:id="27" w:author="刘 芷依" w:date="2020-05-13T15:15:00Z">
        <w:r w:rsidDel="0038563A">
          <w:rPr>
            <w:rFonts w:ascii="仿宋" w:eastAsia="仿宋" w:hAnsi="仿宋" w:cs="宋体" w:hint="eastAsia"/>
            <w:kern w:val="0"/>
            <w:sz w:val="28"/>
            <w:szCs w:val="32"/>
          </w:rPr>
          <w:delText>确定输电领域机器人要突破的重点技术方向</w:delText>
        </w:r>
      </w:del>
    </w:p>
    <w:p w14:paraId="4B79E8DA" w14:textId="1BDAD7CF" w:rsidR="00301C69" w:rsidDel="0038563A" w:rsidRDefault="00FE528F">
      <w:pPr>
        <w:spacing w:line="560" w:lineRule="exact"/>
        <w:rPr>
          <w:del w:id="28" w:author="刘 芷依" w:date="2020-05-13T15:15:00Z"/>
          <w:rFonts w:ascii="仿宋" w:eastAsia="仿宋" w:hAnsi="仿宋" w:cs="宋体"/>
          <w:kern w:val="0"/>
          <w:sz w:val="28"/>
          <w:szCs w:val="32"/>
        </w:rPr>
      </w:pPr>
      <w:del w:id="29" w:author="刘 芷依" w:date="2020-05-13T14:38:00Z">
        <w:r w:rsidDel="00406ED3">
          <w:rPr>
            <w:rFonts w:ascii="仿宋" w:eastAsia="仿宋" w:hAnsi="仿宋" w:cs="宋体" w:hint="eastAsia"/>
            <w:kern w:val="0"/>
            <w:sz w:val="28"/>
            <w:szCs w:val="32"/>
          </w:rPr>
          <w:delText xml:space="preserve">    </w:delText>
        </w:r>
      </w:del>
      <w:del w:id="30" w:author="刘 芷依" w:date="2020-05-13T15:15:00Z">
        <w:r w:rsidDel="0038563A">
          <w:rPr>
            <w:rFonts w:ascii="仿宋" w:eastAsia="仿宋" w:hAnsi="仿宋" w:cs="宋体" w:hint="eastAsia"/>
            <w:kern w:val="0"/>
            <w:sz w:val="28"/>
            <w:szCs w:val="32"/>
          </w:rPr>
          <w:delText>目前输电领域机器人存在环境适应性差、造价高、实用性低、安全可靠性弱、抗电磁干扰性差与能量供应模式不理想等问题，与会成员讨论确定了输电领域机器人亟需突破的重点技术方向：（1）多传感器融合的环境感知和目标识别（2）移动操作机构（3）自主控制技术（4）通讯技术（5）电磁兼容。</w:delText>
        </w:r>
      </w:del>
    </w:p>
    <w:p w14:paraId="1EE6BDC0" w14:textId="30818D51" w:rsidR="00301C69" w:rsidDel="0038563A" w:rsidRDefault="00FE528F">
      <w:pPr>
        <w:spacing w:line="560" w:lineRule="exact"/>
        <w:rPr>
          <w:del w:id="31" w:author="刘 芷依" w:date="2020-05-13T15:15:00Z"/>
          <w:rFonts w:ascii="仿宋" w:eastAsia="仿宋" w:hAnsi="仿宋" w:cs="宋体"/>
          <w:kern w:val="0"/>
          <w:sz w:val="28"/>
          <w:szCs w:val="32"/>
        </w:rPr>
      </w:pPr>
      <w:del w:id="32" w:author="刘 芷依" w:date="2020-05-13T14:38:00Z">
        <w:r w:rsidDel="00406ED3">
          <w:rPr>
            <w:rFonts w:ascii="仿宋" w:eastAsia="仿宋" w:hAnsi="仿宋" w:cs="宋体" w:hint="eastAsia"/>
            <w:kern w:val="0"/>
            <w:sz w:val="28"/>
            <w:szCs w:val="32"/>
          </w:rPr>
          <w:delText xml:space="preserve">    </w:delText>
        </w:r>
      </w:del>
      <w:del w:id="33" w:author="刘 芷依" w:date="2020-05-13T15:15:00Z">
        <w:r w:rsidDel="0038563A">
          <w:rPr>
            <w:rFonts w:ascii="仿宋" w:eastAsia="仿宋" w:hAnsi="仿宋" w:cs="宋体" w:hint="eastAsia"/>
            <w:kern w:val="0"/>
            <w:sz w:val="28"/>
            <w:szCs w:val="32"/>
          </w:rPr>
          <w:delText>三、</w:delText>
        </w:r>
      </w:del>
      <w:del w:id="34" w:author="刘 芷依" w:date="2020-05-13T14:38:00Z">
        <w:r w:rsidDel="00406ED3">
          <w:rPr>
            <w:rFonts w:ascii="仿宋" w:eastAsia="仿宋" w:hAnsi="仿宋" w:cs="宋体" w:hint="eastAsia"/>
            <w:kern w:val="0"/>
            <w:sz w:val="28"/>
            <w:szCs w:val="32"/>
          </w:rPr>
          <w:delText xml:space="preserve"> </w:delText>
        </w:r>
      </w:del>
      <w:del w:id="35" w:author="刘 芷依" w:date="2020-05-13T15:15:00Z">
        <w:r w:rsidDel="0038563A">
          <w:rPr>
            <w:rFonts w:ascii="仿宋" w:eastAsia="仿宋" w:hAnsi="仿宋" w:cs="宋体" w:hint="eastAsia"/>
            <w:kern w:val="0"/>
            <w:sz w:val="28"/>
            <w:szCs w:val="32"/>
          </w:rPr>
          <w:delText>明确2020年输电领域机器人专业组重点工作内容</w:delText>
        </w:r>
      </w:del>
    </w:p>
    <w:p w14:paraId="150A3E54" w14:textId="1711C131" w:rsidR="00301C69" w:rsidDel="0038563A" w:rsidRDefault="00FE528F">
      <w:pPr>
        <w:spacing w:line="560" w:lineRule="exact"/>
        <w:rPr>
          <w:del w:id="36" w:author="刘 芷依" w:date="2020-05-13T15:15:00Z"/>
          <w:rFonts w:ascii="仿宋" w:eastAsia="仿宋" w:hAnsi="仿宋"/>
          <w:sz w:val="32"/>
          <w:szCs w:val="32"/>
        </w:rPr>
      </w:pPr>
      <w:del w:id="37" w:author="刘 芷依" w:date="2020-05-13T14:38:00Z">
        <w:r w:rsidDel="00406ED3">
          <w:rPr>
            <w:rFonts w:ascii="仿宋" w:eastAsia="仿宋" w:hAnsi="仿宋" w:cs="宋体" w:hint="eastAsia"/>
            <w:kern w:val="0"/>
            <w:sz w:val="28"/>
            <w:szCs w:val="32"/>
          </w:rPr>
          <w:delText xml:space="preserve">    </w:delText>
        </w:r>
      </w:del>
      <w:del w:id="38" w:author="刘 芷依" w:date="2020-05-13T15:15:00Z">
        <w:r w:rsidDel="0038563A">
          <w:rPr>
            <w:rFonts w:ascii="仿宋" w:eastAsia="仿宋" w:hAnsi="仿宋" w:cs="宋体" w:hint="eastAsia"/>
            <w:kern w:val="0"/>
            <w:sz w:val="28"/>
            <w:szCs w:val="32"/>
          </w:rPr>
          <w:delText>根据《EPTC电力机器人专家工作委员会2020年重点工作》安排，落实并开展输电领域机器人专业组四项项重点工作，会议决定由各项工作的负责人进一步明确目标,细化措施，制定出具体的实施计划及研究报告目录初稿，并于2020年5月</w:delText>
        </w:r>
        <w:r w:rsidDel="0038563A">
          <w:rPr>
            <w:rFonts w:ascii="仿宋" w:eastAsia="仿宋" w:hAnsi="仿宋" w:cs="宋体"/>
            <w:kern w:val="0"/>
            <w:sz w:val="28"/>
            <w:szCs w:val="32"/>
          </w:rPr>
          <w:delText>5</w:delText>
        </w:r>
        <w:r w:rsidDel="0038563A">
          <w:rPr>
            <w:rFonts w:ascii="仿宋" w:eastAsia="仿宋" w:hAnsi="仿宋" w:cs="宋体" w:hint="eastAsia"/>
            <w:kern w:val="0"/>
            <w:sz w:val="28"/>
            <w:szCs w:val="32"/>
          </w:rPr>
          <w:delText>日前将相关计划及目录发往秘书处，秘书处整合信息后发往输电组专家启动各项工作。</w:delText>
        </w:r>
      </w:del>
    </w:p>
    <w:p w14:paraId="4505CC3F" w14:textId="1F2D4401" w:rsidR="00301C69" w:rsidDel="0038563A" w:rsidRDefault="00301C69">
      <w:pPr>
        <w:spacing w:line="560" w:lineRule="exact"/>
        <w:rPr>
          <w:del w:id="39" w:author="刘 芷依" w:date="2020-05-13T15:15:00Z"/>
          <w:rFonts w:ascii="仿宋" w:eastAsia="仿宋" w:hAnsi="仿宋"/>
          <w:sz w:val="32"/>
          <w:szCs w:val="32"/>
        </w:rPr>
      </w:pPr>
    </w:p>
    <w:p w14:paraId="0A795B6A" w14:textId="26968D9E" w:rsidR="00301C69" w:rsidDel="0038563A" w:rsidRDefault="00301C69">
      <w:pPr>
        <w:spacing w:line="560" w:lineRule="exact"/>
        <w:rPr>
          <w:del w:id="40" w:author="刘 芷依" w:date="2020-05-13T15:15:00Z"/>
          <w:rFonts w:ascii="仿宋" w:eastAsia="仿宋" w:hAnsi="仿宋"/>
          <w:sz w:val="32"/>
          <w:szCs w:val="32"/>
        </w:rPr>
      </w:pPr>
    </w:p>
    <w:p w14:paraId="6CB4B2C5" w14:textId="77777777" w:rsidR="00301C69" w:rsidRDefault="00FE528F">
      <w:pPr>
        <w:spacing w:line="240" w:lineRule="atLeast"/>
        <w:rPr>
          <w:rFonts w:ascii="黑体" w:eastAsia="黑体" w:hAnsi="黑体"/>
          <w:sz w:val="28"/>
          <w:szCs w:val="32"/>
        </w:rPr>
      </w:pPr>
      <w:r>
        <w:rPr>
          <w:rFonts w:ascii="黑体" w:eastAsia="黑体" w:hAnsi="黑体" w:hint="eastAsia"/>
          <w:sz w:val="28"/>
          <w:szCs w:val="32"/>
        </w:rPr>
        <w:t>附件</w:t>
      </w:r>
      <w:r>
        <w:rPr>
          <w:rFonts w:ascii="黑体" w:eastAsia="黑体" w:hAnsi="黑体"/>
          <w:sz w:val="28"/>
          <w:szCs w:val="32"/>
        </w:rPr>
        <w:t>1</w:t>
      </w:r>
    </w:p>
    <w:p w14:paraId="6B3B116C" w14:textId="77777777" w:rsidR="00301C69" w:rsidRDefault="00FE528F">
      <w:pPr>
        <w:spacing w:afterLines="20" w:after="62" w:line="240" w:lineRule="atLeast"/>
        <w:jc w:val="center"/>
        <w:rPr>
          <w:rFonts w:ascii="方正小标宋简体" w:eastAsia="方正小标宋简体" w:hAnsi="黑体"/>
          <w:sz w:val="28"/>
          <w:szCs w:val="32"/>
        </w:rPr>
      </w:pPr>
      <w:r>
        <w:rPr>
          <w:rFonts w:ascii="方正小标宋简体" w:eastAsia="方正小标宋简体" w:hAnsi="黑体" w:hint="eastAsia"/>
          <w:sz w:val="28"/>
          <w:szCs w:val="32"/>
        </w:rPr>
        <w:t>输电领域机器人专业组成员名单</w:t>
      </w:r>
    </w:p>
    <w:tbl>
      <w:tblPr>
        <w:tblStyle w:val="af"/>
        <w:tblW w:w="7905" w:type="dxa"/>
        <w:jc w:val="center"/>
        <w:tblLook w:val="04A0" w:firstRow="1" w:lastRow="0" w:firstColumn="1" w:lastColumn="0" w:noHBand="0" w:noVBand="1"/>
      </w:tblPr>
      <w:tblGrid>
        <w:gridCol w:w="673"/>
        <w:gridCol w:w="1703"/>
        <w:gridCol w:w="5529"/>
      </w:tblGrid>
      <w:tr w:rsidR="00301C69" w14:paraId="6BDAE3FA" w14:textId="77777777">
        <w:trPr>
          <w:trHeight w:val="315"/>
          <w:jc w:val="center"/>
        </w:trPr>
        <w:tc>
          <w:tcPr>
            <w:tcW w:w="2376" w:type="dxa"/>
            <w:gridSpan w:val="2"/>
            <w:noWrap/>
          </w:tcPr>
          <w:p w14:paraId="54183EC4"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组长</w:t>
            </w:r>
          </w:p>
        </w:tc>
        <w:tc>
          <w:tcPr>
            <w:tcW w:w="5529" w:type="dxa"/>
            <w:noWrap/>
          </w:tcPr>
          <w:p w14:paraId="412CB9A6" w14:textId="77777777" w:rsidR="00301C69" w:rsidRDefault="00FE528F">
            <w:pPr>
              <w:widowControl/>
              <w:spacing w:line="360" w:lineRule="auto"/>
              <w:ind w:firstLineChars="300" w:firstLine="660"/>
              <w:rPr>
                <w:rFonts w:ascii="仿宋" w:eastAsia="仿宋" w:hAnsi="仿宋"/>
                <w:sz w:val="22"/>
                <w:szCs w:val="28"/>
              </w:rPr>
            </w:pPr>
            <w:r>
              <w:rPr>
                <w:rFonts w:ascii="仿宋" w:eastAsia="仿宋" w:hAnsi="仿宋" w:hint="eastAsia"/>
                <w:sz w:val="22"/>
                <w:szCs w:val="28"/>
              </w:rPr>
              <w:t>牛</w:t>
            </w:r>
            <w:del w:id="41" w:author="刘 芷依" w:date="2020-05-13T14:38:00Z">
              <w:r w:rsidDel="00406ED3">
                <w:rPr>
                  <w:rFonts w:ascii="仿宋" w:eastAsia="仿宋" w:hAnsi="仿宋" w:hint="eastAsia"/>
                  <w:sz w:val="22"/>
                  <w:szCs w:val="28"/>
                </w:rPr>
                <w:delText xml:space="preserve">  </w:delText>
              </w:r>
            </w:del>
            <w:r>
              <w:rPr>
                <w:rFonts w:ascii="仿宋" w:eastAsia="仿宋" w:hAnsi="仿宋" w:hint="eastAsia"/>
                <w:sz w:val="22"/>
                <w:szCs w:val="28"/>
              </w:rPr>
              <w:t>捷</w:t>
            </w:r>
            <w:del w:id="42" w:author="刘 芷依" w:date="2020-05-13T14:38:00Z">
              <w:r w:rsidDel="00406ED3">
                <w:rPr>
                  <w:rFonts w:ascii="仿宋" w:eastAsia="仿宋" w:hAnsi="仿宋" w:hint="eastAsia"/>
                  <w:sz w:val="22"/>
                  <w:szCs w:val="28"/>
                </w:rPr>
                <w:delText xml:space="preserve">    </w:delText>
              </w:r>
              <w:r w:rsidDel="00406ED3">
                <w:rPr>
                  <w:rFonts w:ascii="仿宋" w:eastAsia="仿宋" w:hAnsi="仿宋"/>
                  <w:sz w:val="22"/>
                  <w:szCs w:val="28"/>
                </w:rPr>
                <w:delText xml:space="preserve"> </w:delText>
              </w:r>
            </w:del>
            <w:r>
              <w:rPr>
                <w:rFonts w:ascii="仿宋" w:eastAsia="仿宋" w:hAnsi="仿宋" w:hint="eastAsia"/>
                <w:sz w:val="22"/>
                <w:szCs w:val="28"/>
              </w:rPr>
              <w:t>国网湖南电力有限公司</w:t>
            </w:r>
          </w:p>
        </w:tc>
      </w:tr>
      <w:tr w:rsidR="00301C69" w14:paraId="686000FB" w14:textId="77777777">
        <w:trPr>
          <w:trHeight w:val="315"/>
          <w:jc w:val="center"/>
        </w:trPr>
        <w:tc>
          <w:tcPr>
            <w:tcW w:w="2376" w:type="dxa"/>
            <w:gridSpan w:val="2"/>
            <w:noWrap/>
          </w:tcPr>
          <w:p w14:paraId="4768E362"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副组长</w:t>
            </w:r>
          </w:p>
        </w:tc>
        <w:tc>
          <w:tcPr>
            <w:tcW w:w="5529" w:type="dxa"/>
            <w:noWrap/>
          </w:tcPr>
          <w:p w14:paraId="1DE8004B" w14:textId="77777777" w:rsidR="00301C69" w:rsidRDefault="00FE528F">
            <w:pPr>
              <w:widowControl/>
              <w:spacing w:line="360" w:lineRule="auto"/>
              <w:ind w:firstLineChars="300" w:firstLine="660"/>
              <w:rPr>
                <w:rFonts w:ascii="仿宋" w:eastAsia="仿宋" w:hAnsi="仿宋"/>
                <w:sz w:val="22"/>
                <w:szCs w:val="28"/>
              </w:rPr>
            </w:pPr>
            <w:r>
              <w:rPr>
                <w:rFonts w:ascii="仿宋" w:eastAsia="仿宋" w:hAnsi="仿宋" w:hint="eastAsia"/>
                <w:sz w:val="22"/>
                <w:szCs w:val="28"/>
              </w:rPr>
              <w:t>樊绍胜</w:t>
            </w:r>
            <w:del w:id="43" w:author="刘 芷依" w:date="2020-05-13T14:38:00Z">
              <w:r w:rsidDel="00406ED3">
                <w:rPr>
                  <w:rFonts w:ascii="仿宋" w:eastAsia="仿宋" w:hAnsi="仿宋" w:hint="eastAsia"/>
                  <w:sz w:val="22"/>
                  <w:szCs w:val="28"/>
                </w:rPr>
                <w:delText xml:space="preserve">    </w:delText>
              </w:r>
              <w:r w:rsidDel="00406ED3">
                <w:rPr>
                  <w:rFonts w:ascii="仿宋" w:eastAsia="仿宋" w:hAnsi="仿宋"/>
                  <w:sz w:val="22"/>
                  <w:szCs w:val="28"/>
                </w:rPr>
                <w:delText xml:space="preserve"> </w:delText>
              </w:r>
            </w:del>
            <w:r>
              <w:rPr>
                <w:rFonts w:ascii="仿宋" w:eastAsia="仿宋" w:hAnsi="仿宋" w:hint="eastAsia"/>
                <w:sz w:val="22"/>
                <w:szCs w:val="28"/>
              </w:rPr>
              <w:t>长沙理工大学</w:t>
            </w:r>
          </w:p>
        </w:tc>
      </w:tr>
      <w:tr w:rsidR="00301C69" w14:paraId="34487337" w14:textId="77777777">
        <w:trPr>
          <w:trHeight w:val="345"/>
          <w:jc w:val="center"/>
        </w:trPr>
        <w:tc>
          <w:tcPr>
            <w:tcW w:w="2376" w:type="dxa"/>
            <w:gridSpan w:val="2"/>
            <w:noWrap/>
          </w:tcPr>
          <w:p w14:paraId="46127ED1"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副组长</w:t>
            </w:r>
          </w:p>
        </w:tc>
        <w:tc>
          <w:tcPr>
            <w:tcW w:w="5529" w:type="dxa"/>
            <w:noWrap/>
          </w:tcPr>
          <w:p w14:paraId="4E97E567" w14:textId="77777777" w:rsidR="00301C69" w:rsidRDefault="00FE528F">
            <w:pPr>
              <w:widowControl/>
              <w:spacing w:line="360" w:lineRule="auto"/>
              <w:jc w:val="center"/>
              <w:rPr>
                <w:rFonts w:ascii="仿宋" w:eastAsia="仿宋" w:hAnsi="仿宋"/>
                <w:sz w:val="22"/>
                <w:szCs w:val="28"/>
              </w:rPr>
            </w:pPr>
            <w:del w:id="44" w:author="刘 芷依" w:date="2020-05-13T14:38:00Z">
              <w:r w:rsidDel="00406ED3">
                <w:rPr>
                  <w:rFonts w:ascii="仿宋" w:eastAsia="仿宋" w:hAnsi="仿宋" w:hint="eastAsia"/>
                  <w:sz w:val="22"/>
                  <w:szCs w:val="28"/>
                </w:rPr>
                <w:delText xml:space="preserve"> </w:delText>
              </w:r>
            </w:del>
            <w:r>
              <w:rPr>
                <w:rFonts w:ascii="仿宋" w:eastAsia="仿宋" w:hAnsi="仿宋" w:hint="eastAsia"/>
                <w:sz w:val="22"/>
                <w:szCs w:val="28"/>
              </w:rPr>
              <w:t>杨加伦</w:t>
            </w:r>
            <w:del w:id="45" w:author="刘 芷依" w:date="2020-05-13T14:38:00Z">
              <w:r w:rsidDel="00406ED3">
                <w:rPr>
                  <w:rFonts w:ascii="仿宋" w:eastAsia="仿宋" w:hAnsi="仿宋" w:hint="eastAsia"/>
                  <w:sz w:val="22"/>
                  <w:szCs w:val="28"/>
                </w:rPr>
                <w:delText xml:space="preserve">     </w:delText>
              </w:r>
            </w:del>
            <w:r>
              <w:rPr>
                <w:rFonts w:ascii="仿宋" w:eastAsia="仿宋" w:hAnsi="仿宋" w:hint="eastAsia"/>
                <w:sz w:val="22"/>
                <w:szCs w:val="28"/>
              </w:rPr>
              <w:t>中国电力科学研究院有限公司</w:t>
            </w:r>
          </w:p>
        </w:tc>
      </w:tr>
      <w:tr w:rsidR="00301C69" w14:paraId="217BBBD5" w14:textId="77777777">
        <w:trPr>
          <w:trHeight w:val="345"/>
          <w:jc w:val="center"/>
        </w:trPr>
        <w:tc>
          <w:tcPr>
            <w:tcW w:w="2376" w:type="dxa"/>
            <w:gridSpan w:val="2"/>
            <w:vMerge w:val="restart"/>
            <w:noWrap/>
            <w:vAlign w:val="center"/>
          </w:tcPr>
          <w:p w14:paraId="5A78D3CE"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秘书</w:t>
            </w:r>
          </w:p>
        </w:tc>
        <w:tc>
          <w:tcPr>
            <w:tcW w:w="5529" w:type="dxa"/>
            <w:noWrap/>
          </w:tcPr>
          <w:p w14:paraId="686262F8" w14:textId="77777777" w:rsidR="00301C69" w:rsidRDefault="00FE528F">
            <w:pPr>
              <w:widowControl/>
              <w:spacing w:line="360" w:lineRule="auto"/>
              <w:jc w:val="center"/>
              <w:rPr>
                <w:rFonts w:ascii="仿宋" w:eastAsia="仿宋" w:hAnsi="仿宋"/>
                <w:sz w:val="22"/>
                <w:szCs w:val="28"/>
              </w:rPr>
            </w:pPr>
            <w:del w:id="46" w:author="刘 芷依" w:date="2020-05-13T14:38:00Z">
              <w:r w:rsidDel="00406ED3">
                <w:rPr>
                  <w:rFonts w:ascii="仿宋" w:eastAsia="仿宋" w:hAnsi="仿宋" w:hint="eastAsia"/>
                  <w:sz w:val="22"/>
                  <w:szCs w:val="28"/>
                </w:rPr>
                <w:delText xml:space="preserve"> </w:delText>
              </w:r>
              <w:r w:rsidDel="00406ED3">
                <w:rPr>
                  <w:rFonts w:ascii="仿宋" w:eastAsia="仿宋" w:hAnsi="仿宋"/>
                  <w:sz w:val="22"/>
                  <w:szCs w:val="28"/>
                </w:rPr>
                <w:delText xml:space="preserve">    </w:delText>
              </w:r>
            </w:del>
            <w:r>
              <w:rPr>
                <w:rFonts w:ascii="仿宋" w:eastAsia="仿宋" w:hAnsi="仿宋" w:hint="eastAsia"/>
                <w:sz w:val="22"/>
                <w:szCs w:val="28"/>
              </w:rPr>
              <w:t>麦晓明</w:t>
            </w:r>
            <w:del w:id="47" w:author="刘 芷依" w:date="2020-05-13T14:38:00Z">
              <w:r w:rsidDel="00406ED3">
                <w:rPr>
                  <w:rFonts w:ascii="仿宋" w:eastAsia="仿宋" w:hAnsi="仿宋" w:hint="eastAsia"/>
                  <w:sz w:val="22"/>
                  <w:szCs w:val="28"/>
                </w:rPr>
                <w:delText xml:space="preserve">     </w:delText>
              </w:r>
            </w:del>
            <w:r>
              <w:rPr>
                <w:rFonts w:ascii="仿宋" w:eastAsia="仿宋" w:hAnsi="仿宋" w:hint="eastAsia"/>
                <w:sz w:val="22"/>
                <w:szCs w:val="28"/>
              </w:rPr>
              <w:t>广东电科院能源技术有限责任公司</w:t>
            </w:r>
          </w:p>
        </w:tc>
      </w:tr>
      <w:tr w:rsidR="00301C69" w14:paraId="14E80A2D" w14:textId="77777777">
        <w:trPr>
          <w:trHeight w:val="345"/>
          <w:jc w:val="center"/>
        </w:trPr>
        <w:tc>
          <w:tcPr>
            <w:tcW w:w="2376" w:type="dxa"/>
            <w:gridSpan w:val="2"/>
            <w:vMerge/>
          </w:tcPr>
          <w:p w14:paraId="22E197E6" w14:textId="77777777" w:rsidR="00301C69" w:rsidRDefault="00301C69">
            <w:pPr>
              <w:widowControl/>
              <w:spacing w:line="360" w:lineRule="auto"/>
              <w:jc w:val="center"/>
              <w:rPr>
                <w:rFonts w:ascii="仿宋" w:eastAsia="仿宋" w:hAnsi="仿宋"/>
              </w:rPr>
            </w:pPr>
          </w:p>
        </w:tc>
        <w:tc>
          <w:tcPr>
            <w:tcW w:w="5529" w:type="dxa"/>
            <w:noWrap/>
          </w:tcPr>
          <w:p w14:paraId="438D0AE7" w14:textId="77777777" w:rsidR="00301C69" w:rsidRDefault="00FE528F">
            <w:pPr>
              <w:widowControl/>
              <w:spacing w:line="360" w:lineRule="auto"/>
              <w:ind w:firstLineChars="300" w:firstLine="660"/>
              <w:rPr>
                <w:rFonts w:ascii="仿宋" w:eastAsia="仿宋" w:hAnsi="仿宋"/>
              </w:rPr>
            </w:pPr>
            <w:r>
              <w:rPr>
                <w:rFonts w:ascii="仿宋" w:eastAsia="仿宋" w:hAnsi="仿宋" w:hint="eastAsia"/>
                <w:sz w:val="22"/>
                <w:szCs w:val="28"/>
              </w:rPr>
              <w:t>刘兰兰</w:t>
            </w:r>
            <w:del w:id="48" w:author="刘 芷依" w:date="2020-05-13T14:38:00Z">
              <w:r w:rsidDel="00406ED3">
                <w:rPr>
                  <w:rFonts w:ascii="仿宋" w:eastAsia="仿宋" w:hAnsi="仿宋" w:hint="eastAsia"/>
                  <w:sz w:val="22"/>
                  <w:szCs w:val="28"/>
                </w:rPr>
                <w:delText xml:space="preserve"> </w:delText>
              </w:r>
              <w:r w:rsidDel="00406ED3">
                <w:rPr>
                  <w:rFonts w:ascii="仿宋" w:eastAsia="仿宋" w:hAnsi="仿宋"/>
                  <w:sz w:val="22"/>
                  <w:szCs w:val="28"/>
                </w:rPr>
                <w:delText xml:space="preserve">    </w:delText>
              </w:r>
            </w:del>
            <w:r>
              <w:rPr>
                <w:rFonts w:ascii="仿宋" w:eastAsia="仿宋" w:hAnsi="仿宋" w:hint="eastAsia"/>
                <w:sz w:val="22"/>
                <w:szCs w:val="28"/>
              </w:rPr>
              <w:t>国网湖南电力有限公司</w:t>
            </w:r>
          </w:p>
        </w:tc>
      </w:tr>
      <w:tr w:rsidR="00301C69" w14:paraId="039CF6F1" w14:textId="77777777">
        <w:trPr>
          <w:trHeight w:val="285"/>
          <w:jc w:val="center"/>
        </w:trPr>
        <w:tc>
          <w:tcPr>
            <w:tcW w:w="7905" w:type="dxa"/>
            <w:gridSpan w:val="3"/>
            <w:noWrap/>
          </w:tcPr>
          <w:p w14:paraId="24DB140D" w14:textId="77777777" w:rsidR="00301C69" w:rsidRDefault="00FE528F">
            <w:pPr>
              <w:widowControl/>
              <w:spacing w:line="360" w:lineRule="auto"/>
              <w:jc w:val="center"/>
              <w:rPr>
                <w:rFonts w:ascii="仿宋" w:eastAsia="仿宋" w:hAnsi="仿宋"/>
                <w:b/>
                <w:bCs/>
              </w:rPr>
            </w:pPr>
            <w:r>
              <w:rPr>
                <w:rFonts w:ascii="仿宋" w:eastAsia="仿宋" w:hAnsi="仿宋" w:hint="eastAsia"/>
                <w:b/>
                <w:bCs/>
                <w:sz w:val="22"/>
                <w:szCs w:val="28"/>
              </w:rPr>
              <w:t>专家成员</w:t>
            </w:r>
          </w:p>
        </w:tc>
      </w:tr>
      <w:tr w:rsidR="00301C69" w14:paraId="44590C37" w14:textId="77777777">
        <w:trPr>
          <w:trHeight w:val="124"/>
          <w:jc w:val="center"/>
        </w:trPr>
        <w:tc>
          <w:tcPr>
            <w:tcW w:w="673" w:type="dxa"/>
            <w:noWrap/>
          </w:tcPr>
          <w:p w14:paraId="37BA2237"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序号</w:t>
            </w:r>
          </w:p>
        </w:tc>
        <w:tc>
          <w:tcPr>
            <w:tcW w:w="1703" w:type="dxa"/>
            <w:noWrap/>
          </w:tcPr>
          <w:p w14:paraId="7ABF6754"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姓名</w:t>
            </w:r>
          </w:p>
        </w:tc>
        <w:tc>
          <w:tcPr>
            <w:tcW w:w="5529" w:type="dxa"/>
            <w:noWrap/>
          </w:tcPr>
          <w:p w14:paraId="1BEBE912"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单位名称</w:t>
            </w:r>
          </w:p>
        </w:tc>
      </w:tr>
      <w:tr w:rsidR="00301C69" w14:paraId="6D025EDD" w14:textId="77777777">
        <w:trPr>
          <w:trHeight w:val="124"/>
          <w:jc w:val="center"/>
        </w:trPr>
        <w:tc>
          <w:tcPr>
            <w:tcW w:w="673" w:type="dxa"/>
            <w:noWrap/>
          </w:tcPr>
          <w:p w14:paraId="2736680F"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1</w:t>
            </w:r>
          </w:p>
        </w:tc>
        <w:tc>
          <w:tcPr>
            <w:tcW w:w="1703" w:type="dxa"/>
            <w:noWrap/>
          </w:tcPr>
          <w:p w14:paraId="6D42C543"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王洪光</w:t>
            </w:r>
          </w:p>
        </w:tc>
        <w:tc>
          <w:tcPr>
            <w:tcW w:w="5529" w:type="dxa"/>
            <w:noWrap/>
          </w:tcPr>
          <w:p w14:paraId="359695EC"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中国科学院沈阳自动化研究所</w:t>
            </w:r>
          </w:p>
        </w:tc>
      </w:tr>
      <w:tr w:rsidR="00301C69" w14:paraId="3E15427D" w14:textId="77777777">
        <w:trPr>
          <w:trHeight w:val="124"/>
          <w:jc w:val="center"/>
        </w:trPr>
        <w:tc>
          <w:tcPr>
            <w:tcW w:w="673" w:type="dxa"/>
            <w:noWrap/>
          </w:tcPr>
          <w:p w14:paraId="0EFE4637"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2</w:t>
            </w:r>
          </w:p>
        </w:tc>
        <w:tc>
          <w:tcPr>
            <w:tcW w:w="1703" w:type="dxa"/>
            <w:noWrap/>
          </w:tcPr>
          <w:p w14:paraId="4BD85E42"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丁宁</w:t>
            </w:r>
          </w:p>
        </w:tc>
        <w:tc>
          <w:tcPr>
            <w:tcW w:w="5529" w:type="dxa"/>
            <w:noWrap/>
          </w:tcPr>
          <w:p w14:paraId="46A4DF3F"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香港中文大学（深圳）</w:t>
            </w:r>
          </w:p>
        </w:tc>
      </w:tr>
      <w:tr w:rsidR="00301C69" w14:paraId="04006834" w14:textId="77777777">
        <w:trPr>
          <w:trHeight w:val="124"/>
          <w:jc w:val="center"/>
        </w:trPr>
        <w:tc>
          <w:tcPr>
            <w:tcW w:w="673" w:type="dxa"/>
            <w:noWrap/>
          </w:tcPr>
          <w:p w14:paraId="50A47DA4"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3</w:t>
            </w:r>
          </w:p>
        </w:tc>
        <w:tc>
          <w:tcPr>
            <w:tcW w:w="1703" w:type="dxa"/>
            <w:noWrap/>
          </w:tcPr>
          <w:p w14:paraId="5174DA50"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陈勇全</w:t>
            </w:r>
          </w:p>
        </w:tc>
        <w:tc>
          <w:tcPr>
            <w:tcW w:w="5529" w:type="dxa"/>
            <w:noWrap/>
          </w:tcPr>
          <w:p w14:paraId="0AE811D2"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香港中文大学（深圳）</w:t>
            </w:r>
          </w:p>
        </w:tc>
      </w:tr>
      <w:tr w:rsidR="00301C69" w14:paraId="3840F0BA" w14:textId="77777777">
        <w:trPr>
          <w:trHeight w:val="285"/>
          <w:jc w:val="center"/>
        </w:trPr>
        <w:tc>
          <w:tcPr>
            <w:tcW w:w="673" w:type="dxa"/>
            <w:noWrap/>
          </w:tcPr>
          <w:p w14:paraId="1EAA4E3C"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4</w:t>
            </w:r>
          </w:p>
        </w:tc>
        <w:tc>
          <w:tcPr>
            <w:tcW w:w="1703" w:type="dxa"/>
            <w:noWrap/>
          </w:tcPr>
          <w:p w14:paraId="0688283F"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臧春艳</w:t>
            </w:r>
          </w:p>
        </w:tc>
        <w:tc>
          <w:tcPr>
            <w:tcW w:w="5529" w:type="dxa"/>
            <w:noWrap/>
          </w:tcPr>
          <w:p w14:paraId="307CA133"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华中科技大学</w:t>
            </w:r>
          </w:p>
        </w:tc>
      </w:tr>
      <w:tr w:rsidR="00301C69" w14:paraId="700CE20A" w14:textId="77777777">
        <w:trPr>
          <w:trHeight w:val="285"/>
          <w:jc w:val="center"/>
        </w:trPr>
        <w:tc>
          <w:tcPr>
            <w:tcW w:w="673" w:type="dxa"/>
            <w:noWrap/>
          </w:tcPr>
          <w:p w14:paraId="2E5FE930"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5</w:t>
            </w:r>
          </w:p>
        </w:tc>
        <w:tc>
          <w:tcPr>
            <w:tcW w:w="1703" w:type="dxa"/>
            <w:noWrap/>
          </w:tcPr>
          <w:p w14:paraId="30819335"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唐术锋</w:t>
            </w:r>
          </w:p>
        </w:tc>
        <w:tc>
          <w:tcPr>
            <w:tcW w:w="5529" w:type="dxa"/>
            <w:noWrap/>
          </w:tcPr>
          <w:p w14:paraId="75F917A4"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内蒙古工业大学</w:t>
            </w:r>
          </w:p>
        </w:tc>
      </w:tr>
      <w:tr w:rsidR="00301C69" w14:paraId="56B96D58" w14:textId="77777777">
        <w:trPr>
          <w:trHeight w:val="285"/>
          <w:jc w:val="center"/>
        </w:trPr>
        <w:tc>
          <w:tcPr>
            <w:tcW w:w="673" w:type="dxa"/>
            <w:noWrap/>
          </w:tcPr>
          <w:p w14:paraId="39489664"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6</w:t>
            </w:r>
          </w:p>
        </w:tc>
        <w:tc>
          <w:tcPr>
            <w:tcW w:w="1703" w:type="dxa"/>
            <w:noWrap/>
          </w:tcPr>
          <w:p w14:paraId="30BE3E70"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张贵峰</w:t>
            </w:r>
          </w:p>
        </w:tc>
        <w:tc>
          <w:tcPr>
            <w:tcW w:w="5529" w:type="dxa"/>
            <w:noWrap/>
          </w:tcPr>
          <w:p w14:paraId="0D6E2CCD"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南方电网电力科学研究院</w:t>
            </w:r>
          </w:p>
        </w:tc>
      </w:tr>
      <w:tr w:rsidR="00301C69" w14:paraId="23A183A7" w14:textId="77777777">
        <w:trPr>
          <w:trHeight w:val="285"/>
          <w:jc w:val="center"/>
        </w:trPr>
        <w:tc>
          <w:tcPr>
            <w:tcW w:w="673" w:type="dxa"/>
            <w:noWrap/>
          </w:tcPr>
          <w:p w14:paraId="22A49DA4"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7</w:t>
            </w:r>
          </w:p>
        </w:tc>
        <w:tc>
          <w:tcPr>
            <w:tcW w:w="1703" w:type="dxa"/>
            <w:noWrap/>
          </w:tcPr>
          <w:p w14:paraId="204059CC"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刘洋</w:t>
            </w:r>
          </w:p>
        </w:tc>
        <w:tc>
          <w:tcPr>
            <w:tcW w:w="5529" w:type="dxa"/>
            <w:noWrap/>
          </w:tcPr>
          <w:p w14:paraId="5FC1A9F2"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国网江苏省电力有限公司电力科学研究院</w:t>
            </w:r>
          </w:p>
        </w:tc>
      </w:tr>
      <w:tr w:rsidR="00301C69" w14:paraId="52F5CDB1" w14:textId="77777777">
        <w:trPr>
          <w:trHeight w:val="285"/>
          <w:jc w:val="center"/>
        </w:trPr>
        <w:tc>
          <w:tcPr>
            <w:tcW w:w="673" w:type="dxa"/>
            <w:noWrap/>
          </w:tcPr>
          <w:p w14:paraId="0644763D"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8</w:t>
            </w:r>
          </w:p>
        </w:tc>
        <w:tc>
          <w:tcPr>
            <w:tcW w:w="1703" w:type="dxa"/>
            <w:noWrap/>
          </w:tcPr>
          <w:p w14:paraId="0B78AA1A"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张秋雁</w:t>
            </w:r>
          </w:p>
        </w:tc>
        <w:tc>
          <w:tcPr>
            <w:tcW w:w="5529" w:type="dxa"/>
            <w:noWrap/>
          </w:tcPr>
          <w:p w14:paraId="2F2253CE"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贵州电网有限责任公司电力科学研究院</w:t>
            </w:r>
          </w:p>
        </w:tc>
      </w:tr>
      <w:tr w:rsidR="00301C69" w14:paraId="15649D61" w14:textId="77777777">
        <w:trPr>
          <w:trHeight w:val="285"/>
          <w:jc w:val="center"/>
        </w:trPr>
        <w:tc>
          <w:tcPr>
            <w:tcW w:w="673" w:type="dxa"/>
            <w:noWrap/>
          </w:tcPr>
          <w:p w14:paraId="3AE0E08F"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9</w:t>
            </w:r>
          </w:p>
        </w:tc>
        <w:tc>
          <w:tcPr>
            <w:tcW w:w="1703" w:type="dxa"/>
            <w:noWrap/>
          </w:tcPr>
          <w:p w14:paraId="60139EF2"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周庆</w:t>
            </w:r>
          </w:p>
        </w:tc>
        <w:tc>
          <w:tcPr>
            <w:tcW w:w="5529" w:type="dxa"/>
            <w:noWrap/>
          </w:tcPr>
          <w:p w14:paraId="6BC59150"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国网重庆市电力公司电力科学研究院</w:t>
            </w:r>
          </w:p>
        </w:tc>
      </w:tr>
      <w:tr w:rsidR="00301C69" w14:paraId="71C048F2" w14:textId="77777777">
        <w:trPr>
          <w:trHeight w:val="285"/>
          <w:jc w:val="center"/>
        </w:trPr>
        <w:tc>
          <w:tcPr>
            <w:tcW w:w="673" w:type="dxa"/>
            <w:noWrap/>
          </w:tcPr>
          <w:p w14:paraId="4FF65AB1"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10</w:t>
            </w:r>
          </w:p>
        </w:tc>
        <w:tc>
          <w:tcPr>
            <w:tcW w:w="1703" w:type="dxa"/>
            <w:noWrap/>
          </w:tcPr>
          <w:p w14:paraId="39022AF1"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赵海龙</w:t>
            </w:r>
          </w:p>
        </w:tc>
        <w:tc>
          <w:tcPr>
            <w:tcW w:w="5529" w:type="dxa"/>
            <w:noWrap/>
          </w:tcPr>
          <w:p w14:paraId="233635F2"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海南电网有限责任公司电力科学研究院</w:t>
            </w:r>
          </w:p>
        </w:tc>
      </w:tr>
      <w:tr w:rsidR="00301C69" w14:paraId="1A95CAA7" w14:textId="77777777">
        <w:trPr>
          <w:trHeight w:val="330"/>
          <w:jc w:val="center"/>
        </w:trPr>
        <w:tc>
          <w:tcPr>
            <w:tcW w:w="673" w:type="dxa"/>
            <w:noWrap/>
          </w:tcPr>
          <w:p w14:paraId="78BB696A"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11</w:t>
            </w:r>
          </w:p>
        </w:tc>
        <w:tc>
          <w:tcPr>
            <w:tcW w:w="1703" w:type="dxa"/>
            <w:noWrap/>
          </w:tcPr>
          <w:p w14:paraId="48C8114D"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黄绪勇</w:t>
            </w:r>
          </w:p>
        </w:tc>
        <w:tc>
          <w:tcPr>
            <w:tcW w:w="5529" w:type="dxa"/>
            <w:noWrap/>
          </w:tcPr>
          <w:p w14:paraId="3E4C9250"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云南电网有限责任公司电力科学研究院</w:t>
            </w:r>
          </w:p>
        </w:tc>
      </w:tr>
      <w:tr w:rsidR="00301C69" w14:paraId="29F3FFB3" w14:textId="77777777">
        <w:trPr>
          <w:trHeight w:val="285"/>
          <w:jc w:val="center"/>
        </w:trPr>
        <w:tc>
          <w:tcPr>
            <w:tcW w:w="673" w:type="dxa"/>
            <w:noWrap/>
          </w:tcPr>
          <w:p w14:paraId="7F8C15FF"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12</w:t>
            </w:r>
          </w:p>
        </w:tc>
        <w:tc>
          <w:tcPr>
            <w:tcW w:w="1703" w:type="dxa"/>
            <w:noWrap/>
          </w:tcPr>
          <w:p w14:paraId="3C34D3B8"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俸波</w:t>
            </w:r>
          </w:p>
        </w:tc>
        <w:tc>
          <w:tcPr>
            <w:tcW w:w="5529" w:type="dxa"/>
            <w:noWrap/>
          </w:tcPr>
          <w:p w14:paraId="51AB0BE4"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广西电网有限责任公司电力科学研究院</w:t>
            </w:r>
          </w:p>
        </w:tc>
      </w:tr>
      <w:tr w:rsidR="00301C69" w14:paraId="019883C0" w14:textId="77777777">
        <w:trPr>
          <w:trHeight w:val="285"/>
          <w:jc w:val="center"/>
        </w:trPr>
        <w:tc>
          <w:tcPr>
            <w:tcW w:w="673" w:type="dxa"/>
            <w:noWrap/>
          </w:tcPr>
          <w:p w14:paraId="10A52FA7"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13</w:t>
            </w:r>
          </w:p>
        </w:tc>
        <w:tc>
          <w:tcPr>
            <w:tcW w:w="1703" w:type="dxa"/>
            <w:noWrap/>
          </w:tcPr>
          <w:p w14:paraId="2C21C0EF"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绍瑰玮</w:t>
            </w:r>
            <w:del w:id="49" w:author="刘 芷依" w:date="2020-05-13T14:38:00Z">
              <w:r w:rsidDel="00406ED3">
                <w:rPr>
                  <w:rFonts w:ascii="仿宋" w:eastAsia="仿宋" w:hAnsi="仿宋" w:hint="eastAsia"/>
                  <w:sz w:val="22"/>
                  <w:szCs w:val="28"/>
                </w:rPr>
                <w:delText xml:space="preserve"> </w:delText>
              </w:r>
            </w:del>
          </w:p>
        </w:tc>
        <w:tc>
          <w:tcPr>
            <w:tcW w:w="5529" w:type="dxa"/>
            <w:noWrap/>
          </w:tcPr>
          <w:p w14:paraId="25F34B32"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中国电力科学研究院武汉分院</w:t>
            </w:r>
          </w:p>
        </w:tc>
      </w:tr>
      <w:tr w:rsidR="00301C69" w14:paraId="258893E6" w14:textId="77777777">
        <w:trPr>
          <w:trHeight w:val="285"/>
          <w:jc w:val="center"/>
        </w:trPr>
        <w:tc>
          <w:tcPr>
            <w:tcW w:w="673" w:type="dxa"/>
            <w:noWrap/>
          </w:tcPr>
          <w:p w14:paraId="53031445"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15</w:t>
            </w:r>
          </w:p>
        </w:tc>
        <w:tc>
          <w:tcPr>
            <w:tcW w:w="1703" w:type="dxa"/>
            <w:noWrap/>
          </w:tcPr>
          <w:p w14:paraId="382D8BC3"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蔡焕青</w:t>
            </w:r>
          </w:p>
        </w:tc>
        <w:tc>
          <w:tcPr>
            <w:tcW w:w="5529" w:type="dxa"/>
            <w:noWrap/>
          </w:tcPr>
          <w:p w14:paraId="46577DF9"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中国电力科学研究院武汉分院</w:t>
            </w:r>
          </w:p>
        </w:tc>
      </w:tr>
      <w:tr w:rsidR="00301C69" w14:paraId="1C9EDEB3" w14:textId="77777777">
        <w:trPr>
          <w:trHeight w:val="285"/>
          <w:jc w:val="center"/>
        </w:trPr>
        <w:tc>
          <w:tcPr>
            <w:tcW w:w="673" w:type="dxa"/>
            <w:noWrap/>
          </w:tcPr>
          <w:p w14:paraId="039E9B40"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16</w:t>
            </w:r>
          </w:p>
        </w:tc>
        <w:tc>
          <w:tcPr>
            <w:tcW w:w="1703" w:type="dxa"/>
            <w:noWrap/>
          </w:tcPr>
          <w:p w14:paraId="76B69EAB"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胡霁</w:t>
            </w:r>
            <w:del w:id="50" w:author="刘 芷依" w:date="2020-05-13T14:38:00Z">
              <w:r w:rsidDel="00406ED3">
                <w:rPr>
                  <w:rFonts w:ascii="仿宋" w:eastAsia="仿宋" w:hAnsi="仿宋" w:hint="eastAsia"/>
                  <w:sz w:val="22"/>
                  <w:szCs w:val="28"/>
                </w:rPr>
                <w:delText xml:space="preserve">  </w:delText>
              </w:r>
            </w:del>
          </w:p>
        </w:tc>
        <w:tc>
          <w:tcPr>
            <w:tcW w:w="5529" w:type="dxa"/>
            <w:noWrap/>
          </w:tcPr>
          <w:p w14:paraId="56F1FDB5"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中国电力科学研究院有限公司武汉分院</w:t>
            </w:r>
          </w:p>
        </w:tc>
      </w:tr>
      <w:tr w:rsidR="00301C69" w14:paraId="718AB59A" w14:textId="77777777">
        <w:trPr>
          <w:trHeight w:val="285"/>
          <w:jc w:val="center"/>
        </w:trPr>
        <w:tc>
          <w:tcPr>
            <w:tcW w:w="673" w:type="dxa"/>
            <w:noWrap/>
          </w:tcPr>
          <w:p w14:paraId="15D2399E"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17</w:t>
            </w:r>
          </w:p>
        </w:tc>
        <w:tc>
          <w:tcPr>
            <w:tcW w:w="1703" w:type="dxa"/>
            <w:noWrap/>
          </w:tcPr>
          <w:p w14:paraId="3CF92BE7"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马凌</w:t>
            </w:r>
          </w:p>
        </w:tc>
        <w:tc>
          <w:tcPr>
            <w:tcW w:w="5529" w:type="dxa"/>
            <w:noWrap/>
          </w:tcPr>
          <w:p w14:paraId="3E161E07"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中国电力工程顾问集团中南电力设计院有限公司</w:t>
            </w:r>
          </w:p>
        </w:tc>
      </w:tr>
      <w:tr w:rsidR="00301C69" w14:paraId="15B08C30" w14:textId="77777777">
        <w:trPr>
          <w:trHeight w:val="285"/>
          <w:jc w:val="center"/>
        </w:trPr>
        <w:tc>
          <w:tcPr>
            <w:tcW w:w="673" w:type="dxa"/>
            <w:noWrap/>
          </w:tcPr>
          <w:p w14:paraId="7165C496"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18</w:t>
            </w:r>
          </w:p>
        </w:tc>
        <w:tc>
          <w:tcPr>
            <w:tcW w:w="1703" w:type="dxa"/>
            <w:noWrap/>
          </w:tcPr>
          <w:p w14:paraId="6833A135"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卢卫疆</w:t>
            </w:r>
          </w:p>
        </w:tc>
        <w:tc>
          <w:tcPr>
            <w:tcW w:w="5529" w:type="dxa"/>
            <w:noWrap/>
          </w:tcPr>
          <w:p w14:paraId="1FBC4BB1"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囯网全球能源互联网研究院计算及应用（人工智能）所</w:t>
            </w:r>
          </w:p>
        </w:tc>
      </w:tr>
      <w:tr w:rsidR="00301C69" w14:paraId="2F18DEBC" w14:textId="77777777">
        <w:trPr>
          <w:trHeight w:val="285"/>
          <w:jc w:val="center"/>
        </w:trPr>
        <w:tc>
          <w:tcPr>
            <w:tcW w:w="673" w:type="dxa"/>
            <w:noWrap/>
          </w:tcPr>
          <w:p w14:paraId="30FEBA78"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19</w:t>
            </w:r>
          </w:p>
        </w:tc>
        <w:tc>
          <w:tcPr>
            <w:tcW w:w="1703" w:type="dxa"/>
            <w:noWrap/>
          </w:tcPr>
          <w:p w14:paraId="37446DCD"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邹德华</w:t>
            </w:r>
          </w:p>
        </w:tc>
        <w:tc>
          <w:tcPr>
            <w:tcW w:w="5529" w:type="dxa"/>
            <w:noWrap/>
          </w:tcPr>
          <w:p w14:paraId="57353401"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国网湖南省电力有限公司</w:t>
            </w:r>
          </w:p>
        </w:tc>
      </w:tr>
      <w:tr w:rsidR="00301C69" w14:paraId="341A1F37" w14:textId="77777777">
        <w:trPr>
          <w:trHeight w:val="285"/>
          <w:jc w:val="center"/>
        </w:trPr>
        <w:tc>
          <w:tcPr>
            <w:tcW w:w="673" w:type="dxa"/>
            <w:noWrap/>
          </w:tcPr>
          <w:p w14:paraId="68259A00"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20</w:t>
            </w:r>
          </w:p>
        </w:tc>
        <w:tc>
          <w:tcPr>
            <w:tcW w:w="1703" w:type="dxa"/>
            <w:noWrap/>
          </w:tcPr>
          <w:p w14:paraId="0591EBB0"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刘世涛</w:t>
            </w:r>
          </w:p>
        </w:tc>
        <w:tc>
          <w:tcPr>
            <w:tcW w:w="5529" w:type="dxa"/>
            <w:noWrap/>
          </w:tcPr>
          <w:p w14:paraId="4A0B71D0"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国网宁夏电力有限公司</w:t>
            </w:r>
          </w:p>
        </w:tc>
      </w:tr>
      <w:tr w:rsidR="00301C69" w14:paraId="3CD4A1E3" w14:textId="77777777">
        <w:trPr>
          <w:trHeight w:val="285"/>
          <w:jc w:val="center"/>
        </w:trPr>
        <w:tc>
          <w:tcPr>
            <w:tcW w:w="673" w:type="dxa"/>
            <w:noWrap/>
          </w:tcPr>
          <w:p w14:paraId="692C54F9"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lastRenderedPageBreak/>
              <w:t>21</w:t>
            </w:r>
          </w:p>
        </w:tc>
        <w:tc>
          <w:tcPr>
            <w:tcW w:w="1703" w:type="dxa"/>
            <w:noWrap/>
          </w:tcPr>
          <w:p w14:paraId="64C4C60C"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黄修乾</w:t>
            </w:r>
          </w:p>
        </w:tc>
        <w:tc>
          <w:tcPr>
            <w:tcW w:w="5529" w:type="dxa"/>
            <w:noWrap/>
          </w:tcPr>
          <w:p w14:paraId="6BEEA248"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云南电网有限责任公司</w:t>
            </w:r>
          </w:p>
        </w:tc>
      </w:tr>
      <w:tr w:rsidR="00301C69" w14:paraId="5D6C5F09" w14:textId="77777777">
        <w:trPr>
          <w:trHeight w:val="285"/>
          <w:jc w:val="center"/>
        </w:trPr>
        <w:tc>
          <w:tcPr>
            <w:tcW w:w="673" w:type="dxa"/>
            <w:noWrap/>
          </w:tcPr>
          <w:p w14:paraId="44535383"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22</w:t>
            </w:r>
          </w:p>
        </w:tc>
        <w:tc>
          <w:tcPr>
            <w:tcW w:w="1703" w:type="dxa"/>
            <w:noWrap/>
          </w:tcPr>
          <w:p w14:paraId="4BB79E75"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郑文雷</w:t>
            </w:r>
          </w:p>
        </w:tc>
        <w:tc>
          <w:tcPr>
            <w:tcW w:w="5529" w:type="dxa"/>
            <w:noWrap/>
          </w:tcPr>
          <w:p w14:paraId="5E46CE7C"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国网黑龙江省电力有限公司检修公司</w:t>
            </w:r>
          </w:p>
        </w:tc>
      </w:tr>
      <w:tr w:rsidR="00301C69" w14:paraId="54957CCD" w14:textId="77777777">
        <w:trPr>
          <w:trHeight w:val="285"/>
          <w:jc w:val="center"/>
        </w:trPr>
        <w:tc>
          <w:tcPr>
            <w:tcW w:w="673" w:type="dxa"/>
            <w:noWrap/>
          </w:tcPr>
          <w:p w14:paraId="2186BD01"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23</w:t>
            </w:r>
          </w:p>
        </w:tc>
        <w:tc>
          <w:tcPr>
            <w:tcW w:w="1703" w:type="dxa"/>
            <w:noWrap/>
          </w:tcPr>
          <w:p w14:paraId="490D95F2"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孙振权</w:t>
            </w:r>
          </w:p>
        </w:tc>
        <w:tc>
          <w:tcPr>
            <w:tcW w:w="5529" w:type="dxa"/>
            <w:noWrap/>
          </w:tcPr>
          <w:p w14:paraId="293E42CD"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陕西省地方电力（集团）有限公司</w:t>
            </w:r>
          </w:p>
        </w:tc>
      </w:tr>
      <w:tr w:rsidR="00301C69" w14:paraId="2FD1E6A1" w14:textId="77777777">
        <w:trPr>
          <w:trHeight w:val="285"/>
          <w:jc w:val="center"/>
        </w:trPr>
        <w:tc>
          <w:tcPr>
            <w:tcW w:w="673" w:type="dxa"/>
            <w:noWrap/>
          </w:tcPr>
          <w:p w14:paraId="05E1A582"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24</w:t>
            </w:r>
          </w:p>
        </w:tc>
        <w:tc>
          <w:tcPr>
            <w:tcW w:w="1703" w:type="dxa"/>
            <w:noWrap/>
          </w:tcPr>
          <w:p w14:paraId="3C972852"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石生智</w:t>
            </w:r>
          </w:p>
        </w:tc>
        <w:tc>
          <w:tcPr>
            <w:tcW w:w="5529" w:type="dxa"/>
            <w:noWrap/>
          </w:tcPr>
          <w:p w14:paraId="0DF29F32"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国网河南省电力公司检修公司</w:t>
            </w:r>
          </w:p>
        </w:tc>
      </w:tr>
      <w:tr w:rsidR="00301C69" w14:paraId="132DB297" w14:textId="77777777">
        <w:trPr>
          <w:trHeight w:val="285"/>
          <w:jc w:val="center"/>
        </w:trPr>
        <w:tc>
          <w:tcPr>
            <w:tcW w:w="673" w:type="dxa"/>
            <w:noWrap/>
          </w:tcPr>
          <w:p w14:paraId="22898170"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25</w:t>
            </w:r>
          </w:p>
        </w:tc>
        <w:tc>
          <w:tcPr>
            <w:tcW w:w="1703" w:type="dxa"/>
            <w:noWrap/>
          </w:tcPr>
          <w:p w14:paraId="10375C17" w14:textId="609D6447" w:rsidR="00301C69" w:rsidRDefault="00AE2699">
            <w:pPr>
              <w:widowControl/>
              <w:spacing w:line="360" w:lineRule="auto"/>
              <w:jc w:val="center"/>
              <w:rPr>
                <w:rFonts w:ascii="仿宋" w:eastAsia="仿宋" w:hAnsi="仿宋"/>
                <w:sz w:val="22"/>
                <w:szCs w:val="28"/>
              </w:rPr>
            </w:pPr>
            <w:r w:rsidRPr="00AE2699">
              <w:rPr>
                <w:rFonts w:ascii="仿宋" w:eastAsia="仿宋" w:hAnsi="仿宋" w:hint="eastAsia"/>
                <w:sz w:val="22"/>
                <w:szCs w:val="28"/>
              </w:rPr>
              <w:t>李玮</w:t>
            </w:r>
          </w:p>
        </w:tc>
        <w:tc>
          <w:tcPr>
            <w:tcW w:w="5529" w:type="dxa"/>
            <w:noWrap/>
          </w:tcPr>
          <w:p w14:paraId="36D48CE3" w14:textId="386ADE39" w:rsidR="00301C69" w:rsidRDefault="003307A3">
            <w:pPr>
              <w:widowControl/>
              <w:spacing w:line="360" w:lineRule="auto"/>
              <w:jc w:val="center"/>
              <w:rPr>
                <w:rFonts w:ascii="仿宋" w:eastAsia="仿宋" w:hAnsi="仿宋"/>
                <w:sz w:val="22"/>
                <w:szCs w:val="28"/>
              </w:rPr>
            </w:pPr>
            <w:r w:rsidRPr="003307A3">
              <w:rPr>
                <w:rFonts w:ascii="仿宋" w:eastAsia="仿宋" w:hAnsi="仿宋" w:hint="eastAsia"/>
                <w:sz w:val="22"/>
                <w:szCs w:val="28"/>
              </w:rPr>
              <w:t>内蒙古电力（集团）有限责任公司航检中心</w:t>
            </w:r>
          </w:p>
        </w:tc>
      </w:tr>
      <w:tr w:rsidR="00301C69" w14:paraId="44A8235F" w14:textId="77777777">
        <w:trPr>
          <w:trHeight w:val="285"/>
          <w:jc w:val="center"/>
        </w:trPr>
        <w:tc>
          <w:tcPr>
            <w:tcW w:w="673" w:type="dxa"/>
            <w:noWrap/>
          </w:tcPr>
          <w:p w14:paraId="5B290154"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26</w:t>
            </w:r>
          </w:p>
        </w:tc>
        <w:tc>
          <w:tcPr>
            <w:tcW w:w="1703" w:type="dxa"/>
            <w:noWrap/>
          </w:tcPr>
          <w:p w14:paraId="4F24CF61"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黄小卫</w:t>
            </w:r>
          </w:p>
        </w:tc>
        <w:tc>
          <w:tcPr>
            <w:tcW w:w="5529" w:type="dxa"/>
            <w:noWrap/>
          </w:tcPr>
          <w:p w14:paraId="52348A3D"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中国南方电网超高压输电公司广州局</w:t>
            </w:r>
          </w:p>
        </w:tc>
      </w:tr>
      <w:tr w:rsidR="00301C69" w14:paraId="7CBC55CD" w14:textId="77777777">
        <w:trPr>
          <w:trHeight w:val="285"/>
          <w:jc w:val="center"/>
        </w:trPr>
        <w:tc>
          <w:tcPr>
            <w:tcW w:w="673" w:type="dxa"/>
            <w:noWrap/>
          </w:tcPr>
          <w:p w14:paraId="0161CBDB"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27</w:t>
            </w:r>
          </w:p>
        </w:tc>
        <w:tc>
          <w:tcPr>
            <w:tcW w:w="1703" w:type="dxa"/>
            <w:noWrap/>
          </w:tcPr>
          <w:p w14:paraId="1FD649F5"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杨毅</w:t>
            </w:r>
          </w:p>
        </w:tc>
        <w:tc>
          <w:tcPr>
            <w:tcW w:w="5529" w:type="dxa"/>
            <w:noWrap/>
          </w:tcPr>
          <w:p w14:paraId="7ADFF4B9"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广东电网有限责任公司佛山供电局</w:t>
            </w:r>
          </w:p>
        </w:tc>
      </w:tr>
      <w:tr w:rsidR="00301C69" w14:paraId="77C44C25" w14:textId="77777777">
        <w:trPr>
          <w:trHeight w:val="270"/>
          <w:jc w:val="center"/>
        </w:trPr>
        <w:tc>
          <w:tcPr>
            <w:tcW w:w="7905" w:type="dxa"/>
            <w:gridSpan w:val="3"/>
            <w:noWrap/>
            <w:vAlign w:val="center"/>
          </w:tcPr>
          <w:p w14:paraId="24C6C019" w14:textId="77777777" w:rsidR="00301C69" w:rsidRDefault="00FE528F">
            <w:pPr>
              <w:widowControl/>
              <w:spacing w:line="360" w:lineRule="auto"/>
              <w:jc w:val="center"/>
              <w:rPr>
                <w:rFonts w:ascii="仿宋" w:eastAsia="仿宋" w:hAnsi="仿宋"/>
                <w:b/>
                <w:bCs/>
                <w:sz w:val="22"/>
                <w:szCs w:val="28"/>
              </w:rPr>
            </w:pPr>
            <w:r>
              <w:rPr>
                <w:rFonts w:ascii="仿宋" w:eastAsia="仿宋" w:hAnsi="仿宋" w:hint="eastAsia"/>
                <w:b/>
                <w:bCs/>
                <w:sz w:val="22"/>
                <w:szCs w:val="28"/>
              </w:rPr>
              <w:t>企业成员</w:t>
            </w:r>
          </w:p>
        </w:tc>
      </w:tr>
      <w:tr w:rsidR="00301C69" w14:paraId="67EB9FE6" w14:textId="77777777">
        <w:trPr>
          <w:trHeight w:val="285"/>
          <w:jc w:val="center"/>
        </w:trPr>
        <w:tc>
          <w:tcPr>
            <w:tcW w:w="673" w:type="dxa"/>
            <w:noWrap/>
            <w:vAlign w:val="center"/>
          </w:tcPr>
          <w:p w14:paraId="40AA0D75"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1</w:t>
            </w:r>
          </w:p>
        </w:tc>
        <w:tc>
          <w:tcPr>
            <w:tcW w:w="1703" w:type="dxa"/>
            <w:noWrap/>
          </w:tcPr>
          <w:p w14:paraId="56D313D9"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曹祖文</w:t>
            </w:r>
          </w:p>
        </w:tc>
        <w:tc>
          <w:tcPr>
            <w:tcW w:w="5529" w:type="dxa"/>
            <w:noWrap/>
          </w:tcPr>
          <w:p w14:paraId="7AAD5D92"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杭州申昊科技股份有限公司</w:t>
            </w:r>
          </w:p>
        </w:tc>
      </w:tr>
      <w:tr w:rsidR="00301C69" w14:paraId="70917498" w14:textId="77777777">
        <w:trPr>
          <w:trHeight w:val="285"/>
          <w:jc w:val="center"/>
        </w:trPr>
        <w:tc>
          <w:tcPr>
            <w:tcW w:w="673" w:type="dxa"/>
            <w:noWrap/>
            <w:vAlign w:val="center"/>
          </w:tcPr>
          <w:p w14:paraId="5562301E"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2</w:t>
            </w:r>
          </w:p>
        </w:tc>
        <w:tc>
          <w:tcPr>
            <w:tcW w:w="1703" w:type="dxa"/>
            <w:noWrap/>
          </w:tcPr>
          <w:p w14:paraId="32DCC884"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张辉</w:t>
            </w:r>
          </w:p>
        </w:tc>
        <w:tc>
          <w:tcPr>
            <w:tcW w:w="5529" w:type="dxa"/>
            <w:noWrap/>
          </w:tcPr>
          <w:p w14:paraId="5B052CB8"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武汉国能测控有限公司</w:t>
            </w:r>
          </w:p>
        </w:tc>
      </w:tr>
      <w:tr w:rsidR="00301C69" w14:paraId="69B55C21" w14:textId="77777777">
        <w:trPr>
          <w:trHeight w:val="285"/>
          <w:jc w:val="center"/>
        </w:trPr>
        <w:tc>
          <w:tcPr>
            <w:tcW w:w="673" w:type="dxa"/>
            <w:noWrap/>
            <w:vAlign w:val="center"/>
          </w:tcPr>
          <w:p w14:paraId="1732DEB0"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3</w:t>
            </w:r>
          </w:p>
        </w:tc>
        <w:tc>
          <w:tcPr>
            <w:tcW w:w="1703" w:type="dxa"/>
            <w:noWrap/>
          </w:tcPr>
          <w:p w14:paraId="1595B5F8"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王海龙</w:t>
            </w:r>
          </w:p>
        </w:tc>
        <w:tc>
          <w:tcPr>
            <w:tcW w:w="5529" w:type="dxa"/>
            <w:noWrap/>
          </w:tcPr>
          <w:p w14:paraId="2B72AF21"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北京国电瑞源科技发展有限公司</w:t>
            </w:r>
          </w:p>
        </w:tc>
      </w:tr>
      <w:tr w:rsidR="00301C69" w14:paraId="1C729C5E" w14:textId="77777777">
        <w:trPr>
          <w:trHeight w:val="285"/>
          <w:jc w:val="center"/>
        </w:trPr>
        <w:tc>
          <w:tcPr>
            <w:tcW w:w="673" w:type="dxa"/>
            <w:noWrap/>
            <w:vAlign w:val="center"/>
          </w:tcPr>
          <w:p w14:paraId="6D9C4157"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4</w:t>
            </w:r>
          </w:p>
        </w:tc>
        <w:tc>
          <w:tcPr>
            <w:tcW w:w="1703" w:type="dxa"/>
            <w:noWrap/>
          </w:tcPr>
          <w:p w14:paraId="1E83A144"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方岳龙</w:t>
            </w:r>
          </w:p>
        </w:tc>
        <w:tc>
          <w:tcPr>
            <w:tcW w:w="5529" w:type="dxa"/>
            <w:noWrap/>
          </w:tcPr>
          <w:p w14:paraId="3ACE6E84"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东方电子股份有限公司</w:t>
            </w:r>
          </w:p>
        </w:tc>
      </w:tr>
      <w:tr w:rsidR="00301C69" w14:paraId="702DF9AD" w14:textId="77777777">
        <w:trPr>
          <w:trHeight w:val="285"/>
          <w:jc w:val="center"/>
        </w:trPr>
        <w:tc>
          <w:tcPr>
            <w:tcW w:w="673" w:type="dxa"/>
            <w:noWrap/>
            <w:vAlign w:val="center"/>
          </w:tcPr>
          <w:p w14:paraId="73E57087"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5</w:t>
            </w:r>
          </w:p>
        </w:tc>
        <w:tc>
          <w:tcPr>
            <w:tcW w:w="1703" w:type="dxa"/>
            <w:noWrap/>
          </w:tcPr>
          <w:p w14:paraId="441AD597"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熊美珍</w:t>
            </w:r>
          </w:p>
        </w:tc>
        <w:tc>
          <w:tcPr>
            <w:tcW w:w="5529" w:type="dxa"/>
            <w:noWrap/>
          </w:tcPr>
          <w:p w14:paraId="5480E715"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江西小马机器人有限公司</w:t>
            </w:r>
          </w:p>
        </w:tc>
      </w:tr>
      <w:tr w:rsidR="00301C69" w14:paraId="29F83477" w14:textId="77777777">
        <w:trPr>
          <w:trHeight w:val="285"/>
          <w:jc w:val="center"/>
        </w:trPr>
        <w:tc>
          <w:tcPr>
            <w:tcW w:w="673" w:type="dxa"/>
            <w:noWrap/>
            <w:vAlign w:val="center"/>
          </w:tcPr>
          <w:p w14:paraId="2ED05504"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6</w:t>
            </w:r>
          </w:p>
        </w:tc>
        <w:tc>
          <w:tcPr>
            <w:tcW w:w="1703" w:type="dxa"/>
            <w:noWrap/>
          </w:tcPr>
          <w:p w14:paraId="095A34FA"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王齐</w:t>
            </w:r>
            <w:del w:id="51" w:author="刘 芷依" w:date="2020-05-13T14:38:00Z">
              <w:r w:rsidDel="00406ED3">
                <w:rPr>
                  <w:rFonts w:ascii="仿宋" w:eastAsia="仿宋" w:hAnsi="仿宋" w:hint="eastAsia"/>
                  <w:sz w:val="22"/>
                  <w:szCs w:val="28"/>
                </w:rPr>
                <w:delText xml:space="preserve"> </w:delText>
              </w:r>
            </w:del>
            <w:r>
              <w:rPr>
                <w:rFonts w:ascii="仿宋" w:eastAsia="仿宋" w:hAnsi="仿宋" w:hint="eastAsia"/>
                <w:sz w:val="22"/>
                <w:szCs w:val="28"/>
              </w:rPr>
              <w:t>张宝利</w:t>
            </w:r>
          </w:p>
        </w:tc>
        <w:tc>
          <w:tcPr>
            <w:tcW w:w="5529" w:type="dxa"/>
            <w:noWrap/>
          </w:tcPr>
          <w:p w14:paraId="64AF08F9"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中科开创（广州）智能科技发展有限公司</w:t>
            </w:r>
          </w:p>
        </w:tc>
      </w:tr>
      <w:tr w:rsidR="00301C69" w14:paraId="11377303" w14:textId="77777777">
        <w:trPr>
          <w:trHeight w:val="285"/>
          <w:jc w:val="center"/>
        </w:trPr>
        <w:tc>
          <w:tcPr>
            <w:tcW w:w="673" w:type="dxa"/>
            <w:noWrap/>
            <w:vAlign w:val="center"/>
          </w:tcPr>
          <w:p w14:paraId="3201844F"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7</w:t>
            </w:r>
          </w:p>
        </w:tc>
        <w:tc>
          <w:tcPr>
            <w:tcW w:w="1703" w:type="dxa"/>
            <w:noWrap/>
          </w:tcPr>
          <w:p w14:paraId="7F3DA4AF"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顾书玉</w:t>
            </w:r>
          </w:p>
        </w:tc>
        <w:tc>
          <w:tcPr>
            <w:tcW w:w="5529" w:type="dxa"/>
            <w:noWrap/>
          </w:tcPr>
          <w:p w14:paraId="7AE3D38B"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南京七宝机器人技术有限公司</w:t>
            </w:r>
          </w:p>
        </w:tc>
      </w:tr>
      <w:tr w:rsidR="00301C69" w14:paraId="1BB00A3D" w14:textId="77777777">
        <w:trPr>
          <w:trHeight w:val="285"/>
          <w:jc w:val="center"/>
        </w:trPr>
        <w:tc>
          <w:tcPr>
            <w:tcW w:w="673" w:type="dxa"/>
            <w:noWrap/>
            <w:vAlign w:val="center"/>
          </w:tcPr>
          <w:p w14:paraId="1743E2C7"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8</w:t>
            </w:r>
          </w:p>
        </w:tc>
        <w:tc>
          <w:tcPr>
            <w:tcW w:w="1703" w:type="dxa"/>
            <w:noWrap/>
          </w:tcPr>
          <w:p w14:paraId="225FB7F9"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李方</w:t>
            </w:r>
          </w:p>
        </w:tc>
        <w:tc>
          <w:tcPr>
            <w:tcW w:w="5529" w:type="dxa"/>
            <w:noWrap/>
          </w:tcPr>
          <w:p w14:paraId="4D219077"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广东科凯达智能机器人有限公司</w:t>
            </w:r>
          </w:p>
        </w:tc>
      </w:tr>
      <w:tr w:rsidR="00301C69" w14:paraId="01812461" w14:textId="77777777">
        <w:trPr>
          <w:trHeight w:val="285"/>
          <w:jc w:val="center"/>
        </w:trPr>
        <w:tc>
          <w:tcPr>
            <w:tcW w:w="673" w:type="dxa"/>
            <w:noWrap/>
            <w:vAlign w:val="center"/>
          </w:tcPr>
          <w:p w14:paraId="4B8573F1"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9</w:t>
            </w:r>
          </w:p>
        </w:tc>
        <w:tc>
          <w:tcPr>
            <w:tcW w:w="1703" w:type="dxa"/>
            <w:noWrap/>
          </w:tcPr>
          <w:p w14:paraId="59BDBDB7"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周仁彬</w:t>
            </w:r>
          </w:p>
        </w:tc>
        <w:tc>
          <w:tcPr>
            <w:tcW w:w="5529" w:type="dxa"/>
            <w:noWrap/>
          </w:tcPr>
          <w:p w14:paraId="5F23F52A"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深圳市朗驰欣创科技股份有限公司</w:t>
            </w:r>
          </w:p>
        </w:tc>
      </w:tr>
      <w:tr w:rsidR="00301C69" w14:paraId="61FCEAD5" w14:textId="77777777">
        <w:trPr>
          <w:trHeight w:val="285"/>
          <w:jc w:val="center"/>
        </w:trPr>
        <w:tc>
          <w:tcPr>
            <w:tcW w:w="673" w:type="dxa"/>
            <w:noWrap/>
            <w:vAlign w:val="center"/>
          </w:tcPr>
          <w:p w14:paraId="525D41BA"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10</w:t>
            </w:r>
          </w:p>
        </w:tc>
        <w:tc>
          <w:tcPr>
            <w:tcW w:w="1703" w:type="dxa"/>
            <w:noWrap/>
          </w:tcPr>
          <w:p w14:paraId="5EAF6804"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田定胜</w:t>
            </w:r>
          </w:p>
        </w:tc>
        <w:tc>
          <w:tcPr>
            <w:tcW w:w="5529" w:type="dxa"/>
            <w:noWrap/>
          </w:tcPr>
          <w:p w14:paraId="0A3658E4"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科大智能科技股份有限公司</w:t>
            </w:r>
          </w:p>
        </w:tc>
      </w:tr>
      <w:tr w:rsidR="00301C69" w14:paraId="32DF297C" w14:textId="77777777">
        <w:trPr>
          <w:trHeight w:val="285"/>
          <w:jc w:val="center"/>
        </w:trPr>
        <w:tc>
          <w:tcPr>
            <w:tcW w:w="673" w:type="dxa"/>
            <w:noWrap/>
            <w:vAlign w:val="center"/>
          </w:tcPr>
          <w:p w14:paraId="3EC9DC93"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11</w:t>
            </w:r>
          </w:p>
        </w:tc>
        <w:tc>
          <w:tcPr>
            <w:tcW w:w="1703" w:type="dxa"/>
            <w:noWrap/>
          </w:tcPr>
          <w:p w14:paraId="611FBC28"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周涛</w:t>
            </w:r>
          </w:p>
        </w:tc>
        <w:tc>
          <w:tcPr>
            <w:tcW w:w="5529" w:type="dxa"/>
            <w:noWrap/>
          </w:tcPr>
          <w:p w14:paraId="198232AF" w14:textId="77777777" w:rsidR="00301C69" w:rsidRDefault="00FE528F">
            <w:pPr>
              <w:widowControl/>
              <w:spacing w:line="360" w:lineRule="auto"/>
              <w:jc w:val="center"/>
              <w:rPr>
                <w:rFonts w:ascii="仿宋" w:eastAsia="仿宋" w:hAnsi="仿宋"/>
                <w:sz w:val="22"/>
                <w:szCs w:val="28"/>
              </w:rPr>
            </w:pPr>
            <w:r>
              <w:rPr>
                <w:rFonts w:ascii="仿宋" w:eastAsia="仿宋" w:hAnsi="仿宋" w:hint="eastAsia"/>
                <w:sz w:val="22"/>
                <w:szCs w:val="28"/>
              </w:rPr>
              <w:t>深圳金三立视频科技股份有限公司</w:t>
            </w:r>
          </w:p>
        </w:tc>
      </w:tr>
    </w:tbl>
    <w:p w14:paraId="36473F95" w14:textId="77777777" w:rsidR="00301C69" w:rsidRDefault="00301C69">
      <w:pPr>
        <w:spacing w:line="240" w:lineRule="atLeast"/>
        <w:rPr>
          <w:rFonts w:ascii="黑体" w:eastAsia="黑体" w:hAnsi="黑体"/>
          <w:sz w:val="28"/>
          <w:szCs w:val="32"/>
        </w:rPr>
      </w:pPr>
    </w:p>
    <w:p w14:paraId="665F002F" w14:textId="77777777" w:rsidR="00301C69" w:rsidRDefault="00301C69">
      <w:pPr>
        <w:spacing w:line="240" w:lineRule="atLeast"/>
        <w:rPr>
          <w:rFonts w:ascii="黑体" w:eastAsia="黑体" w:hAnsi="黑体"/>
          <w:sz w:val="28"/>
          <w:szCs w:val="32"/>
        </w:rPr>
      </w:pPr>
    </w:p>
    <w:p w14:paraId="6596E8BC" w14:textId="77777777" w:rsidR="00301C69" w:rsidRDefault="00301C69">
      <w:pPr>
        <w:spacing w:line="240" w:lineRule="atLeast"/>
        <w:rPr>
          <w:rFonts w:ascii="黑体" w:eastAsia="黑体" w:hAnsi="黑体"/>
          <w:sz w:val="28"/>
          <w:szCs w:val="32"/>
        </w:rPr>
      </w:pPr>
    </w:p>
    <w:p w14:paraId="696B5015" w14:textId="77777777" w:rsidR="00301C69" w:rsidRDefault="00301C69">
      <w:pPr>
        <w:spacing w:line="240" w:lineRule="atLeast"/>
        <w:rPr>
          <w:rFonts w:ascii="黑体" w:eastAsia="黑体" w:hAnsi="黑体"/>
          <w:sz w:val="28"/>
          <w:szCs w:val="32"/>
        </w:rPr>
      </w:pPr>
    </w:p>
    <w:p w14:paraId="54EC2306" w14:textId="77777777" w:rsidR="00301C69" w:rsidRDefault="00301C69">
      <w:pPr>
        <w:spacing w:line="240" w:lineRule="atLeast"/>
        <w:rPr>
          <w:rFonts w:ascii="黑体" w:eastAsia="黑体" w:hAnsi="黑体"/>
          <w:sz w:val="28"/>
          <w:szCs w:val="32"/>
        </w:rPr>
      </w:pPr>
    </w:p>
    <w:p w14:paraId="02087E84" w14:textId="77777777" w:rsidR="00301C69" w:rsidRDefault="00301C69">
      <w:pPr>
        <w:spacing w:line="240" w:lineRule="atLeast"/>
        <w:rPr>
          <w:rFonts w:ascii="黑体" w:eastAsia="黑体" w:hAnsi="黑体"/>
          <w:sz w:val="28"/>
          <w:szCs w:val="32"/>
        </w:rPr>
      </w:pPr>
    </w:p>
    <w:p w14:paraId="06D1DC1C" w14:textId="04576804" w:rsidR="00301C69" w:rsidRDefault="00301C69" w:rsidP="0038563A">
      <w:pPr>
        <w:spacing w:line="240" w:lineRule="atLeast"/>
        <w:rPr>
          <w:rFonts w:ascii="黑体" w:eastAsia="黑体" w:hAnsi="黑体"/>
          <w:sz w:val="28"/>
          <w:szCs w:val="32"/>
        </w:rPr>
      </w:pPr>
    </w:p>
    <w:sectPr w:rsidR="00301C69">
      <w:headerReference w:type="even" r:id="rId9"/>
      <w:headerReference w:type="default" r:id="rId10"/>
      <w:footerReference w:type="even" r:id="rId11"/>
      <w:footerReference w:type="default" r:id="rId12"/>
      <w:pgSz w:w="11906" w:h="16838"/>
      <w:pgMar w:top="1531" w:right="1985" w:bottom="1531" w:left="209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4E3B5" w14:textId="77777777" w:rsidR="00225038" w:rsidRDefault="00225038">
      <w:r>
        <w:separator/>
      </w:r>
    </w:p>
  </w:endnote>
  <w:endnote w:type="continuationSeparator" w:id="0">
    <w:p w14:paraId="602DDAE2" w14:textId="77777777" w:rsidR="00225038" w:rsidRDefault="0022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994876"/>
    </w:sdtPr>
    <w:sdtEndPr>
      <w:rPr>
        <w:rFonts w:ascii="Times New Roman" w:hAnsi="Times New Roman" w:cs="Times New Roman"/>
        <w:sz w:val="28"/>
        <w:szCs w:val="28"/>
      </w:rPr>
    </w:sdtEndPr>
    <w:sdtContent>
      <w:p w14:paraId="1BC96B46" w14:textId="77777777" w:rsidR="00301C69" w:rsidRDefault="00FE528F">
        <w:pPr>
          <w:pStyle w:val="a9"/>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4 -</w:t>
        </w:r>
        <w:r>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734968"/>
    </w:sdtPr>
    <w:sdtEndPr>
      <w:rPr>
        <w:rFonts w:ascii="Times New Roman" w:hAnsi="Times New Roman" w:cs="Times New Roman"/>
        <w:sz w:val="28"/>
        <w:szCs w:val="28"/>
      </w:rPr>
    </w:sdtEndPr>
    <w:sdtContent>
      <w:p w14:paraId="3EBA7F20" w14:textId="77777777" w:rsidR="00301C69" w:rsidRDefault="00FE528F">
        <w:pPr>
          <w:pStyle w:val="a9"/>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3 -</w:t>
        </w:r>
        <w:r>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4BEAF" w14:textId="77777777" w:rsidR="00225038" w:rsidRDefault="00225038">
      <w:r>
        <w:separator/>
      </w:r>
    </w:p>
  </w:footnote>
  <w:footnote w:type="continuationSeparator" w:id="0">
    <w:p w14:paraId="2281B672" w14:textId="77777777" w:rsidR="00225038" w:rsidRDefault="0022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EDAD6" w14:textId="77777777" w:rsidR="00301C69" w:rsidRDefault="00301C69">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8DF6D" w14:textId="77777777" w:rsidR="00301C69" w:rsidRDefault="00301C69">
    <w:pPr>
      <w:pStyle w:val="ab"/>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3939C1"/>
    <w:multiLevelType w:val="singleLevel"/>
    <w:tmpl w:val="8F3939C1"/>
    <w:lvl w:ilvl="0">
      <w:start w:val="1"/>
      <w:numFmt w:val="decimal"/>
      <w:suff w:val="nothing"/>
      <w:lvlText w:val="%1、"/>
      <w:lvlJc w:val="left"/>
    </w:lvl>
  </w:abstractNum>
  <w:abstractNum w:abstractNumId="1" w15:restartNumberingAfterBreak="0">
    <w:nsid w:val="D7DE6DA1"/>
    <w:multiLevelType w:val="singleLevel"/>
    <w:tmpl w:val="D7DE6DA1"/>
    <w:lvl w:ilvl="0">
      <w:start w:val="1"/>
      <w:numFmt w:val="decimal"/>
      <w:suff w:val="nothing"/>
      <w:lvlText w:val="%1、"/>
      <w:lvlJc w:val="left"/>
    </w:lvl>
  </w:abstractNum>
  <w:abstractNum w:abstractNumId="2" w15:restartNumberingAfterBreak="0">
    <w:nsid w:val="23F6639D"/>
    <w:multiLevelType w:val="singleLevel"/>
    <w:tmpl w:val="23F6639D"/>
    <w:lvl w:ilvl="0">
      <w:start w:val="1"/>
      <w:numFmt w:val="decimal"/>
      <w:suff w:val="nothing"/>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刘 芷依">
    <w15:presenceInfo w15:providerId="Windows Live" w15:userId="b4bcd787ce5394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B265DBE"/>
    <w:rsid w:val="00003516"/>
    <w:rsid w:val="00013A3D"/>
    <w:rsid w:val="000218F5"/>
    <w:rsid w:val="00022A89"/>
    <w:rsid w:val="00022E25"/>
    <w:rsid w:val="00024CC8"/>
    <w:rsid w:val="00025F73"/>
    <w:rsid w:val="000331F9"/>
    <w:rsid w:val="00040B2F"/>
    <w:rsid w:val="00061BA7"/>
    <w:rsid w:val="00067C8C"/>
    <w:rsid w:val="00084C71"/>
    <w:rsid w:val="00087BE6"/>
    <w:rsid w:val="0009263C"/>
    <w:rsid w:val="00095B98"/>
    <w:rsid w:val="00097037"/>
    <w:rsid w:val="0009743C"/>
    <w:rsid w:val="000A38DD"/>
    <w:rsid w:val="000A69B6"/>
    <w:rsid w:val="000A7A8F"/>
    <w:rsid w:val="000B1E58"/>
    <w:rsid w:val="000E734E"/>
    <w:rsid w:val="000F2946"/>
    <w:rsid w:val="000F3796"/>
    <w:rsid w:val="0011559F"/>
    <w:rsid w:val="001304B4"/>
    <w:rsid w:val="00143575"/>
    <w:rsid w:val="001440A4"/>
    <w:rsid w:val="00152665"/>
    <w:rsid w:val="00154DDF"/>
    <w:rsid w:val="00157B28"/>
    <w:rsid w:val="00165F64"/>
    <w:rsid w:val="0017421C"/>
    <w:rsid w:val="00174C53"/>
    <w:rsid w:val="00184E2C"/>
    <w:rsid w:val="00190E91"/>
    <w:rsid w:val="0019409B"/>
    <w:rsid w:val="001A1ECD"/>
    <w:rsid w:val="001A2FFB"/>
    <w:rsid w:val="001B0911"/>
    <w:rsid w:val="001B2718"/>
    <w:rsid w:val="001C1343"/>
    <w:rsid w:val="001D0138"/>
    <w:rsid w:val="001F3E54"/>
    <w:rsid w:val="001F5D42"/>
    <w:rsid w:val="001F71F5"/>
    <w:rsid w:val="002050C0"/>
    <w:rsid w:val="00206BB7"/>
    <w:rsid w:val="00206F91"/>
    <w:rsid w:val="0021723A"/>
    <w:rsid w:val="002200B3"/>
    <w:rsid w:val="0022425C"/>
    <w:rsid w:val="00225038"/>
    <w:rsid w:val="0024147A"/>
    <w:rsid w:val="00243D3D"/>
    <w:rsid w:val="0024660D"/>
    <w:rsid w:val="00247809"/>
    <w:rsid w:val="0026060D"/>
    <w:rsid w:val="002901CD"/>
    <w:rsid w:val="002A0EF7"/>
    <w:rsid w:val="002A3BA9"/>
    <w:rsid w:val="002A7A4C"/>
    <w:rsid w:val="002C18DC"/>
    <w:rsid w:val="002C1F68"/>
    <w:rsid w:val="002D4444"/>
    <w:rsid w:val="002E13AD"/>
    <w:rsid w:val="002E2640"/>
    <w:rsid w:val="00301C69"/>
    <w:rsid w:val="00302F2D"/>
    <w:rsid w:val="0031612A"/>
    <w:rsid w:val="00316420"/>
    <w:rsid w:val="0032566C"/>
    <w:rsid w:val="003307A3"/>
    <w:rsid w:val="003372F2"/>
    <w:rsid w:val="003475B4"/>
    <w:rsid w:val="0035626D"/>
    <w:rsid w:val="00362921"/>
    <w:rsid w:val="00363781"/>
    <w:rsid w:val="00365542"/>
    <w:rsid w:val="00375E90"/>
    <w:rsid w:val="00380236"/>
    <w:rsid w:val="0038512F"/>
    <w:rsid w:val="0038563A"/>
    <w:rsid w:val="00387099"/>
    <w:rsid w:val="00390176"/>
    <w:rsid w:val="003A4A13"/>
    <w:rsid w:val="003A5580"/>
    <w:rsid w:val="003A62C0"/>
    <w:rsid w:val="003B130E"/>
    <w:rsid w:val="003B5DCB"/>
    <w:rsid w:val="003B67D0"/>
    <w:rsid w:val="003C798A"/>
    <w:rsid w:val="003E6303"/>
    <w:rsid w:val="003E771D"/>
    <w:rsid w:val="003F1BBC"/>
    <w:rsid w:val="00406ED3"/>
    <w:rsid w:val="00423162"/>
    <w:rsid w:val="0042536C"/>
    <w:rsid w:val="004277B7"/>
    <w:rsid w:val="00431511"/>
    <w:rsid w:val="00440F69"/>
    <w:rsid w:val="00445BA8"/>
    <w:rsid w:val="004476F2"/>
    <w:rsid w:val="0045274B"/>
    <w:rsid w:val="00465C69"/>
    <w:rsid w:val="00467C5E"/>
    <w:rsid w:val="00474613"/>
    <w:rsid w:val="00474B73"/>
    <w:rsid w:val="00475967"/>
    <w:rsid w:val="00476E5E"/>
    <w:rsid w:val="00477737"/>
    <w:rsid w:val="00480412"/>
    <w:rsid w:val="00483629"/>
    <w:rsid w:val="004840B4"/>
    <w:rsid w:val="00485193"/>
    <w:rsid w:val="00496426"/>
    <w:rsid w:val="00496FC5"/>
    <w:rsid w:val="004C390B"/>
    <w:rsid w:val="004D038F"/>
    <w:rsid w:val="004E3EAA"/>
    <w:rsid w:val="004E6861"/>
    <w:rsid w:val="004F2B9C"/>
    <w:rsid w:val="004F3BD5"/>
    <w:rsid w:val="00502B8E"/>
    <w:rsid w:val="00502D4D"/>
    <w:rsid w:val="00502FF0"/>
    <w:rsid w:val="0050402E"/>
    <w:rsid w:val="00515BB1"/>
    <w:rsid w:val="0054316D"/>
    <w:rsid w:val="0055475F"/>
    <w:rsid w:val="005606A9"/>
    <w:rsid w:val="00584CE7"/>
    <w:rsid w:val="00584DD4"/>
    <w:rsid w:val="00586D14"/>
    <w:rsid w:val="00586F22"/>
    <w:rsid w:val="00597440"/>
    <w:rsid w:val="005B0946"/>
    <w:rsid w:val="005B33E9"/>
    <w:rsid w:val="005B3888"/>
    <w:rsid w:val="005C5E45"/>
    <w:rsid w:val="005D6430"/>
    <w:rsid w:val="005E683D"/>
    <w:rsid w:val="005F1AB1"/>
    <w:rsid w:val="006029BB"/>
    <w:rsid w:val="0060761A"/>
    <w:rsid w:val="00620F5A"/>
    <w:rsid w:val="0062354A"/>
    <w:rsid w:val="00626238"/>
    <w:rsid w:val="0063311C"/>
    <w:rsid w:val="0063323F"/>
    <w:rsid w:val="00634D58"/>
    <w:rsid w:val="00641505"/>
    <w:rsid w:val="0064540E"/>
    <w:rsid w:val="006511A8"/>
    <w:rsid w:val="00656AE6"/>
    <w:rsid w:val="006654BF"/>
    <w:rsid w:val="006701D0"/>
    <w:rsid w:val="00671DB2"/>
    <w:rsid w:val="006724E5"/>
    <w:rsid w:val="00675574"/>
    <w:rsid w:val="00681640"/>
    <w:rsid w:val="00683B1B"/>
    <w:rsid w:val="00685965"/>
    <w:rsid w:val="00686621"/>
    <w:rsid w:val="006907A7"/>
    <w:rsid w:val="006B238D"/>
    <w:rsid w:val="006E5B24"/>
    <w:rsid w:val="006F37EB"/>
    <w:rsid w:val="006F7BEC"/>
    <w:rsid w:val="00710CB1"/>
    <w:rsid w:val="00714FA3"/>
    <w:rsid w:val="00717CD7"/>
    <w:rsid w:val="00723710"/>
    <w:rsid w:val="00724A06"/>
    <w:rsid w:val="0072530A"/>
    <w:rsid w:val="00731C10"/>
    <w:rsid w:val="00732039"/>
    <w:rsid w:val="0074346C"/>
    <w:rsid w:val="00757756"/>
    <w:rsid w:val="007659EC"/>
    <w:rsid w:val="00787C0A"/>
    <w:rsid w:val="00796D02"/>
    <w:rsid w:val="00796E51"/>
    <w:rsid w:val="007A0416"/>
    <w:rsid w:val="007B2A43"/>
    <w:rsid w:val="007B4ABA"/>
    <w:rsid w:val="007B5158"/>
    <w:rsid w:val="007B73FB"/>
    <w:rsid w:val="007D11AD"/>
    <w:rsid w:val="007D6203"/>
    <w:rsid w:val="007D6AE3"/>
    <w:rsid w:val="007D7683"/>
    <w:rsid w:val="007E105D"/>
    <w:rsid w:val="007E7B0E"/>
    <w:rsid w:val="008002FC"/>
    <w:rsid w:val="00805092"/>
    <w:rsid w:val="00815554"/>
    <w:rsid w:val="00821C8D"/>
    <w:rsid w:val="008249D1"/>
    <w:rsid w:val="00854D30"/>
    <w:rsid w:val="00871C90"/>
    <w:rsid w:val="008738B4"/>
    <w:rsid w:val="00874DC3"/>
    <w:rsid w:val="00877FFC"/>
    <w:rsid w:val="008A0944"/>
    <w:rsid w:val="008A399B"/>
    <w:rsid w:val="008A63B9"/>
    <w:rsid w:val="008B25D2"/>
    <w:rsid w:val="008C038B"/>
    <w:rsid w:val="008C160E"/>
    <w:rsid w:val="008C1B03"/>
    <w:rsid w:val="008C31B9"/>
    <w:rsid w:val="008C4C3C"/>
    <w:rsid w:val="008D1B4B"/>
    <w:rsid w:val="008E48EB"/>
    <w:rsid w:val="008E75DB"/>
    <w:rsid w:val="008F0BF4"/>
    <w:rsid w:val="008F2623"/>
    <w:rsid w:val="008F4776"/>
    <w:rsid w:val="00914220"/>
    <w:rsid w:val="009148BC"/>
    <w:rsid w:val="0092252D"/>
    <w:rsid w:val="00940383"/>
    <w:rsid w:val="00946D31"/>
    <w:rsid w:val="00951AAF"/>
    <w:rsid w:val="0095637B"/>
    <w:rsid w:val="00964C7C"/>
    <w:rsid w:val="009673BA"/>
    <w:rsid w:val="00967D7B"/>
    <w:rsid w:val="009A1A0E"/>
    <w:rsid w:val="009A2793"/>
    <w:rsid w:val="009A3075"/>
    <w:rsid w:val="009B574F"/>
    <w:rsid w:val="009C6F18"/>
    <w:rsid w:val="009D10CF"/>
    <w:rsid w:val="009D2E06"/>
    <w:rsid w:val="009D540E"/>
    <w:rsid w:val="009D6F84"/>
    <w:rsid w:val="009D7999"/>
    <w:rsid w:val="009E0BC7"/>
    <w:rsid w:val="009E2B19"/>
    <w:rsid w:val="009E31C3"/>
    <w:rsid w:val="009E6E40"/>
    <w:rsid w:val="009E7938"/>
    <w:rsid w:val="009F10D7"/>
    <w:rsid w:val="009F48A1"/>
    <w:rsid w:val="00A01A86"/>
    <w:rsid w:val="00A053E3"/>
    <w:rsid w:val="00A10E60"/>
    <w:rsid w:val="00A13379"/>
    <w:rsid w:val="00A24360"/>
    <w:rsid w:val="00A3575D"/>
    <w:rsid w:val="00A44B9A"/>
    <w:rsid w:val="00A477E6"/>
    <w:rsid w:val="00A5263D"/>
    <w:rsid w:val="00A55FAD"/>
    <w:rsid w:val="00A73170"/>
    <w:rsid w:val="00A81BD8"/>
    <w:rsid w:val="00A94384"/>
    <w:rsid w:val="00AA4BB2"/>
    <w:rsid w:val="00AB04A0"/>
    <w:rsid w:val="00AB06C9"/>
    <w:rsid w:val="00AB0EA3"/>
    <w:rsid w:val="00AB40B1"/>
    <w:rsid w:val="00AC5865"/>
    <w:rsid w:val="00AD1AFD"/>
    <w:rsid w:val="00AE2699"/>
    <w:rsid w:val="00AE3AFE"/>
    <w:rsid w:val="00AE6B95"/>
    <w:rsid w:val="00AF5B64"/>
    <w:rsid w:val="00B01FD8"/>
    <w:rsid w:val="00B02292"/>
    <w:rsid w:val="00B02719"/>
    <w:rsid w:val="00B129B0"/>
    <w:rsid w:val="00B15604"/>
    <w:rsid w:val="00B20C55"/>
    <w:rsid w:val="00B368AA"/>
    <w:rsid w:val="00B43873"/>
    <w:rsid w:val="00B52FA3"/>
    <w:rsid w:val="00B54309"/>
    <w:rsid w:val="00B61C02"/>
    <w:rsid w:val="00B66E83"/>
    <w:rsid w:val="00B7168A"/>
    <w:rsid w:val="00B72799"/>
    <w:rsid w:val="00B73CAF"/>
    <w:rsid w:val="00B74CDA"/>
    <w:rsid w:val="00B75196"/>
    <w:rsid w:val="00B945EA"/>
    <w:rsid w:val="00B957CE"/>
    <w:rsid w:val="00B95F0C"/>
    <w:rsid w:val="00BA1B17"/>
    <w:rsid w:val="00BA2735"/>
    <w:rsid w:val="00BB2632"/>
    <w:rsid w:val="00BB369F"/>
    <w:rsid w:val="00BC0824"/>
    <w:rsid w:val="00BC3DE7"/>
    <w:rsid w:val="00BD37DA"/>
    <w:rsid w:val="00BE15E6"/>
    <w:rsid w:val="00BE402D"/>
    <w:rsid w:val="00BE5D48"/>
    <w:rsid w:val="00C03FB0"/>
    <w:rsid w:val="00C174B4"/>
    <w:rsid w:val="00C33EC3"/>
    <w:rsid w:val="00C45EE7"/>
    <w:rsid w:val="00C4671A"/>
    <w:rsid w:val="00C47129"/>
    <w:rsid w:val="00C57F4A"/>
    <w:rsid w:val="00C63B21"/>
    <w:rsid w:val="00C63B3A"/>
    <w:rsid w:val="00C649AC"/>
    <w:rsid w:val="00C71F01"/>
    <w:rsid w:val="00C815CF"/>
    <w:rsid w:val="00C9038D"/>
    <w:rsid w:val="00C9241B"/>
    <w:rsid w:val="00C95ACE"/>
    <w:rsid w:val="00CB3AFF"/>
    <w:rsid w:val="00CC0CE6"/>
    <w:rsid w:val="00CC12FC"/>
    <w:rsid w:val="00CC3541"/>
    <w:rsid w:val="00CC7100"/>
    <w:rsid w:val="00CD060F"/>
    <w:rsid w:val="00CD56E7"/>
    <w:rsid w:val="00CD6467"/>
    <w:rsid w:val="00CD7B17"/>
    <w:rsid w:val="00CE0372"/>
    <w:rsid w:val="00CE0E64"/>
    <w:rsid w:val="00CE297B"/>
    <w:rsid w:val="00CE65A2"/>
    <w:rsid w:val="00CE75A9"/>
    <w:rsid w:val="00CE7F07"/>
    <w:rsid w:val="00D0287A"/>
    <w:rsid w:val="00D07C4A"/>
    <w:rsid w:val="00D11E19"/>
    <w:rsid w:val="00D20CC0"/>
    <w:rsid w:val="00D2326B"/>
    <w:rsid w:val="00D24674"/>
    <w:rsid w:val="00D24AFF"/>
    <w:rsid w:val="00D301B4"/>
    <w:rsid w:val="00D40006"/>
    <w:rsid w:val="00D42572"/>
    <w:rsid w:val="00D42BDD"/>
    <w:rsid w:val="00D455EF"/>
    <w:rsid w:val="00D5055A"/>
    <w:rsid w:val="00D570E3"/>
    <w:rsid w:val="00D70D56"/>
    <w:rsid w:val="00D86B80"/>
    <w:rsid w:val="00D87EEF"/>
    <w:rsid w:val="00DA53A3"/>
    <w:rsid w:val="00DB5CB1"/>
    <w:rsid w:val="00DC511D"/>
    <w:rsid w:val="00DD08BE"/>
    <w:rsid w:val="00DD0D9C"/>
    <w:rsid w:val="00DD5697"/>
    <w:rsid w:val="00DE12C6"/>
    <w:rsid w:val="00DE5134"/>
    <w:rsid w:val="00DF7DD5"/>
    <w:rsid w:val="00E02D42"/>
    <w:rsid w:val="00E05CB1"/>
    <w:rsid w:val="00E21849"/>
    <w:rsid w:val="00E26FE8"/>
    <w:rsid w:val="00E31890"/>
    <w:rsid w:val="00E36B21"/>
    <w:rsid w:val="00E37F7F"/>
    <w:rsid w:val="00E46D38"/>
    <w:rsid w:val="00E55C23"/>
    <w:rsid w:val="00E7060E"/>
    <w:rsid w:val="00E71942"/>
    <w:rsid w:val="00E82B8A"/>
    <w:rsid w:val="00E87899"/>
    <w:rsid w:val="00E92F6F"/>
    <w:rsid w:val="00EA21A6"/>
    <w:rsid w:val="00EA33B9"/>
    <w:rsid w:val="00EA6605"/>
    <w:rsid w:val="00EB217B"/>
    <w:rsid w:val="00EC2BDB"/>
    <w:rsid w:val="00EC7F2D"/>
    <w:rsid w:val="00ED1CCF"/>
    <w:rsid w:val="00EE13E7"/>
    <w:rsid w:val="00EE4D24"/>
    <w:rsid w:val="00EF4396"/>
    <w:rsid w:val="00EF441D"/>
    <w:rsid w:val="00F00C92"/>
    <w:rsid w:val="00F02BC0"/>
    <w:rsid w:val="00F03006"/>
    <w:rsid w:val="00F04756"/>
    <w:rsid w:val="00F13E1D"/>
    <w:rsid w:val="00F24FB3"/>
    <w:rsid w:val="00F27E6D"/>
    <w:rsid w:val="00F30143"/>
    <w:rsid w:val="00F3576D"/>
    <w:rsid w:val="00F41C39"/>
    <w:rsid w:val="00F47D7D"/>
    <w:rsid w:val="00F515FB"/>
    <w:rsid w:val="00F51636"/>
    <w:rsid w:val="00F578D8"/>
    <w:rsid w:val="00F95FFA"/>
    <w:rsid w:val="00FA2048"/>
    <w:rsid w:val="00FA3786"/>
    <w:rsid w:val="00FB0E11"/>
    <w:rsid w:val="00FC1A32"/>
    <w:rsid w:val="00FC75A0"/>
    <w:rsid w:val="00FD286E"/>
    <w:rsid w:val="00FE1B41"/>
    <w:rsid w:val="00FE1FC4"/>
    <w:rsid w:val="00FE2BEA"/>
    <w:rsid w:val="00FE528F"/>
    <w:rsid w:val="00FE729F"/>
    <w:rsid w:val="00FE748E"/>
    <w:rsid w:val="00FF41B3"/>
    <w:rsid w:val="00FF6933"/>
    <w:rsid w:val="00FF7D77"/>
    <w:rsid w:val="010931D3"/>
    <w:rsid w:val="02AB031D"/>
    <w:rsid w:val="02AF7F1E"/>
    <w:rsid w:val="02BE71EF"/>
    <w:rsid w:val="03303BB6"/>
    <w:rsid w:val="036E34B6"/>
    <w:rsid w:val="03934630"/>
    <w:rsid w:val="06BC2BD3"/>
    <w:rsid w:val="071D0BAB"/>
    <w:rsid w:val="09325EBA"/>
    <w:rsid w:val="098A049A"/>
    <w:rsid w:val="0B1422DB"/>
    <w:rsid w:val="0B8602E7"/>
    <w:rsid w:val="0D160C62"/>
    <w:rsid w:val="0DAD67BE"/>
    <w:rsid w:val="0DDB3280"/>
    <w:rsid w:val="0F265284"/>
    <w:rsid w:val="0F6F01F7"/>
    <w:rsid w:val="10330891"/>
    <w:rsid w:val="112843B6"/>
    <w:rsid w:val="118152FD"/>
    <w:rsid w:val="122861DD"/>
    <w:rsid w:val="12AD3CEA"/>
    <w:rsid w:val="13972A8F"/>
    <w:rsid w:val="14176A5D"/>
    <w:rsid w:val="15236B2B"/>
    <w:rsid w:val="16CF004B"/>
    <w:rsid w:val="187F7EC9"/>
    <w:rsid w:val="189C10C4"/>
    <w:rsid w:val="18F54A4C"/>
    <w:rsid w:val="1A8A34A9"/>
    <w:rsid w:val="1AB84A79"/>
    <w:rsid w:val="1B330B80"/>
    <w:rsid w:val="1D15448A"/>
    <w:rsid w:val="1DEE6508"/>
    <w:rsid w:val="203D2802"/>
    <w:rsid w:val="205D6E7F"/>
    <w:rsid w:val="21094A3B"/>
    <w:rsid w:val="2191036E"/>
    <w:rsid w:val="233711C7"/>
    <w:rsid w:val="235672D1"/>
    <w:rsid w:val="23651039"/>
    <w:rsid w:val="24DC03EB"/>
    <w:rsid w:val="27BA0264"/>
    <w:rsid w:val="28066A61"/>
    <w:rsid w:val="29AC5D11"/>
    <w:rsid w:val="29CA0266"/>
    <w:rsid w:val="2BBD71CB"/>
    <w:rsid w:val="2C402201"/>
    <w:rsid w:val="2F634B29"/>
    <w:rsid w:val="32354DA9"/>
    <w:rsid w:val="334B08F9"/>
    <w:rsid w:val="33FD42E4"/>
    <w:rsid w:val="353240D4"/>
    <w:rsid w:val="36D85F95"/>
    <w:rsid w:val="38BD2DF7"/>
    <w:rsid w:val="39403F09"/>
    <w:rsid w:val="3AB93903"/>
    <w:rsid w:val="3DE015DD"/>
    <w:rsid w:val="40BC1B39"/>
    <w:rsid w:val="426A349E"/>
    <w:rsid w:val="428B5599"/>
    <w:rsid w:val="43D3363A"/>
    <w:rsid w:val="44A01789"/>
    <w:rsid w:val="4B265DBE"/>
    <w:rsid w:val="4E4F66B5"/>
    <w:rsid w:val="4E7A72C3"/>
    <w:rsid w:val="5032020E"/>
    <w:rsid w:val="507371B7"/>
    <w:rsid w:val="519B3AC6"/>
    <w:rsid w:val="5288417B"/>
    <w:rsid w:val="538C3CBC"/>
    <w:rsid w:val="53F333CA"/>
    <w:rsid w:val="559C1F91"/>
    <w:rsid w:val="571D6D23"/>
    <w:rsid w:val="581250BE"/>
    <w:rsid w:val="58793A1D"/>
    <w:rsid w:val="58E13B22"/>
    <w:rsid w:val="59342066"/>
    <w:rsid w:val="59552F9B"/>
    <w:rsid w:val="5B255594"/>
    <w:rsid w:val="5BF76E2F"/>
    <w:rsid w:val="5C25326C"/>
    <w:rsid w:val="5EC6286F"/>
    <w:rsid w:val="5F231FD4"/>
    <w:rsid w:val="607B0EFE"/>
    <w:rsid w:val="611349B6"/>
    <w:rsid w:val="622C7050"/>
    <w:rsid w:val="62935F40"/>
    <w:rsid w:val="63D70D49"/>
    <w:rsid w:val="64344DCD"/>
    <w:rsid w:val="64375566"/>
    <w:rsid w:val="65167CED"/>
    <w:rsid w:val="65E038A3"/>
    <w:rsid w:val="66CE7C9F"/>
    <w:rsid w:val="6782307F"/>
    <w:rsid w:val="69205BE2"/>
    <w:rsid w:val="693449A3"/>
    <w:rsid w:val="6A51745B"/>
    <w:rsid w:val="6D5A186B"/>
    <w:rsid w:val="6DD76DED"/>
    <w:rsid w:val="6E202110"/>
    <w:rsid w:val="6F253C75"/>
    <w:rsid w:val="716D2FC8"/>
    <w:rsid w:val="72CF15AB"/>
    <w:rsid w:val="734867D5"/>
    <w:rsid w:val="74B27894"/>
    <w:rsid w:val="74D262B4"/>
    <w:rsid w:val="7525026C"/>
    <w:rsid w:val="758E6632"/>
    <w:rsid w:val="76477F6F"/>
    <w:rsid w:val="79131C85"/>
    <w:rsid w:val="79503432"/>
    <w:rsid w:val="79FF72AE"/>
    <w:rsid w:val="7AA328CD"/>
    <w:rsid w:val="7AFF163D"/>
    <w:rsid w:val="7C8666A6"/>
    <w:rsid w:val="7C8C131D"/>
    <w:rsid w:val="7F6A3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5EBAE"/>
  <w15:docId w15:val="{70E3DB63-34BB-4BC9-ADAB-EB1157EB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Date"/>
    <w:basedOn w:val="a"/>
    <w:next w:val="a"/>
    <w:link w:val="a6"/>
    <w:qFormat/>
    <w:pPr>
      <w:ind w:leftChars="2500" w:left="100"/>
    </w:pPr>
  </w:style>
  <w:style w:type="paragraph" w:styleId="a7">
    <w:name w:val="Balloon Text"/>
    <w:basedOn w:val="a"/>
    <w:link w:val="a8"/>
    <w:semiHidden/>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semiHidden/>
    <w:unhideWhenUsed/>
    <w:qFormat/>
    <w:rPr>
      <w:b/>
      <w:bCs/>
    </w:rPr>
  </w:style>
  <w:style w:type="table" w:styleId="af">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Pr>
      <w:i/>
      <w:iCs/>
    </w:rPr>
  </w:style>
  <w:style w:type="character" w:styleId="af1">
    <w:name w:val="Hyperlink"/>
    <w:basedOn w:val="a0"/>
    <w:uiPriority w:val="99"/>
    <w:semiHidden/>
    <w:unhideWhenUsed/>
    <w:qFormat/>
    <w:rPr>
      <w:color w:val="0000FF"/>
      <w:u w:val="single"/>
    </w:rPr>
  </w:style>
  <w:style w:type="character" w:styleId="af2">
    <w:name w:val="annotation reference"/>
    <w:basedOn w:val="a0"/>
    <w:qFormat/>
    <w:rPr>
      <w:sz w:val="21"/>
      <w:szCs w:val="21"/>
    </w:rPr>
  </w:style>
  <w:style w:type="character" w:customStyle="1" w:styleId="ac">
    <w:name w:val="页眉 字符"/>
    <w:basedOn w:val="a0"/>
    <w:link w:val="ab"/>
    <w:qFormat/>
    <w:rPr>
      <w:rFonts w:asciiTheme="minorHAnsi" w:eastAsiaTheme="minorEastAsia" w:hAnsiTheme="minorHAnsi" w:cstheme="minorBidi"/>
      <w:kern w:val="2"/>
      <w:sz w:val="18"/>
      <w:szCs w:val="18"/>
    </w:rPr>
  </w:style>
  <w:style w:type="character" w:customStyle="1" w:styleId="aa">
    <w:name w:val="页脚 字符"/>
    <w:basedOn w:val="a0"/>
    <w:link w:val="a9"/>
    <w:uiPriority w:val="99"/>
    <w:qFormat/>
    <w:rPr>
      <w:rFonts w:asciiTheme="minorHAnsi" w:eastAsiaTheme="minorEastAsia" w:hAnsiTheme="minorHAnsi" w:cstheme="minorBidi"/>
      <w:kern w:val="2"/>
      <w:sz w:val="18"/>
      <w:szCs w:val="18"/>
    </w:rPr>
  </w:style>
  <w:style w:type="character" w:customStyle="1" w:styleId="a6">
    <w:name w:val="日期 字符"/>
    <w:basedOn w:val="a0"/>
    <w:link w:val="a5"/>
    <w:qFormat/>
    <w:rPr>
      <w:rFonts w:asciiTheme="minorHAnsi" w:eastAsiaTheme="minorEastAsia" w:hAnsiTheme="minorHAnsi" w:cstheme="minorBidi"/>
      <w:kern w:val="2"/>
      <w:sz w:val="21"/>
      <w:szCs w:val="24"/>
    </w:rPr>
  </w:style>
  <w:style w:type="paragraph" w:styleId="af3">
    <w:name w:val="List Paragraph"/>
    <w:basedOn w:val="a"/>
    <w:uiPriority w:val="99"/>
    <w:qFormat/>
    <w:pPr>
      <w:ind w:firstLineChars="200" w:firstLine="420"/>
    </w:p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01">
    <w:name w:val="font01"/>
    <w:basedOn w:val="a0"/>
    <w:qFormat/>
    <w:rPr>
      <w:rFonts w:ascii="宋体" w:eastAsia="宋体" w:hAnsi="宋体" w:cs="宋体" w:hint="eastAsia"/>
      <w:color w:val="000000"/>
      <w:sz w:val="18"/>
      <w:szCs w:val="18"/>
      <w:u w:val="none"/>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e">
    <w:name w:val="批注主题 字符"/>
    <w:basedOn w:val="a4"/>
    <w:link w:val="ad"/>
    <w:semiHidden/>
    <w:qFormat/>
    <w:rPr>
      <w:rFonts w:asciiTheme="minorHAnsi" w:eastAsiaTheme="minorEastAsia" w:hAnsiTheme="minorHAnsi" w:cstheme="minorBidi"/>
      <w:b/>
      <w:bCs/>
      <w:kern w:val="2"/>
      <w:sz w:val="21"/>
      <w:szCs w:val="24"/>
    </w:rPr>
  </w:style>
  <w:style w:type="character" w:customStyle="1" w:styleId="a8">
    <w:name w:val="批注框文本 字符"/>
    <w:basedOn w:val="a0"/>
    <w:link w:val="a7"/>
    <w:semiHidden/>
    <w:qFormat/>
    <w:rPr>
      <w:rFonts w:asciiTheme="minorHAnsi" w:eastAsiaTheme="minorEastAsia" w:hAnsiTheme="minorHAnsi" w:cstheme="minorBidi"/>
      <w:kern w:val="2"/>
      <w:sz w:val="18"/>
      <w:szCs w:val="18"/>
    </w:rPr>
  </w:style>
  <w:style w:type="character" w:customStyle="1" w:styleId="30">
    <w:name w:val="标题 3 字符"/>
    <w:basedOn w:val="a0"/>
    <w:link w:val="3"/>
    <w:uiPriority w:val="9"/>
    <w:qFormat/>
    <w:rPr>
      <w:rFonts w:ascii="宋体" w:hAnsi="宋体" w:cs="宋体"/>
      <w:b/>
      <w:bCs/>
      <w:sz w:val="27"/>
      <w:szCs w:val="27"/>
    </w:rPr>
  </w:style>
  <w:style w:type="paragraph" w:styleId="af4">
    <w:name w:val="Revision"/>
    <w:hidden/>
    <w:uiPriority w:val="99"/>
    <w:semiHidden/>
    <w:rsid w:val="0042536C"/>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093DD5-4375-4712-A93B-0877D5BF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EPTC-032</dc:creator>
  <cp:lastModifiedBy>刘 芷依</cp:lastModifiedBy>
  <cp:revision>72</cp:revision>
  <cp:lastPrinted>2020-03-31T08:01:00Z</cp:lastPrinted>
  <dcterms:created xsi:type="dcterms:W3CDTF">2020-04-16T05:40:00Z</dcterms:created>
  <dcterms:modified xsi:type="dcterms:W3CDTF">2020-05-13T07:16:00Z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