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48A7" w14:textId="28D06F1B" w:rsidR="00175E45" w:rsidDel="00B063FA" w:rsidRDefault="00175E45">
      <w:pPr>
        <w:jc w:val="center"/>
        <w:rPr>
          <w:del w:id="0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59AABBD0" w14:textId="5F43301B" w:rsidR="00B36EFF" w:rsidDel="00B063FA" w:rsidRDefault="00B36EFF">
      <w:pPr>
        <w:jc w:val="center"/>
        <w:rPr>
          <w:del w:id="1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3FE1F177" w14:textId="2F9958B9" w:rsidR="00B5749D" w:rsidDel="00B063FA" w:rsidRDefault="00B5749D">
      <w:pPr>
        <w:jc w:val="center"/>
        <w:rPr>
          <w:del w:id="2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4976D0BA" w14:textId="28ED6DAD" w:rsidR="00B5749D" w:rsidDel="00B063FA" w:rsidRDefault="00B5749D">
      <w:pPr>
        <w:jc w:val="center"/>
        <w:rPr>
          <w:del w:id="3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1C9E3725" w14:textId="37954FBA" w:rsidR="00B5749D" w:rsidDel="00B063FA" w:rsidRDefault="00B5749D">
      <w:pPr>
        <w:jc w:val="center"/>
        <w:rPr>
          <w:del w:id="4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42C4FF2B" w14:textId="76207027" w:rsidR="00B5749D" w:rsidDel="00B063FA" w:rsidRDefault="00B5749D">
      <w:pPr>
        <w:jc w:val="center"/>
        <w:rPr>
          <w:del w:id="5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75D8BE0A" w14:textId="557B8359" w:rsidR="00B5749D" w:rsidDel="00B063FA" w:rsidRDefault="00B5749D">
      <w:pPr>
        <w:jc w:val="center"/>
        <w:rPr>
          <w:del w:id="6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7C5DD473" w14:textId="7E6ADED8" w:rsidR="00175E45" w:rsidDel="00B063FA" w:rsidRDefault="00175E45" w:rsidP="005118AD">
      <w:pPr>
        <w:rPr>
          <w:del w:id="7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36AC47A0" w14:textId="723A4A01" w:rsidR="00175E45" w:rsidDel="00B063FA" w:rsidRDefault="00BC44A8">
      <w:pPr>
        <w:jc w:val="center"/>
        <w:rPr>
          <w:del w:id="8" w:author="刘 芷依" w:date="2020-08-03T10:37:00Z"/>
          <w:rFonts w:ascii="宋体" w:eastAsia="宋体" w:hAnsi="宋体"/>
          <w:b/>
          <w:bCs/>
          <w:sz w:val="44"/>
          <w:szCs w:val="44"/>
        </w:rPr>
      </w:pPr>
      <w:del w:id="9" w:author="刘 芷依" w:date="2020-08-03T10:37:00Z">
        <w:r w:rsidDel="00B063FA">
          <w:rPr>
            <w:rFonts w:ascii="宋体" w:eastAsia="宋体" w:hAnsi="宋体" w:hint="eastAsia"/>
            <w:b/>
            <w:bCs/>
            <w:sz w:val="44"/>
            <w:szCs w:val="44"/>
          </w:rPr>
          <w:delText>关于召开2020第六届电力行业无人机巡检技术交流会的通知</w:delText>
        </w:r>
      </w:del>
    </w:p>
    <w:p w14:paraId="0A4484BE" w14:textId="4135EB14" w:rsidR="00175E45" w:rsidDel="00B063FA" w:rsidRDefault="00175E45">
      <w:pPr>
        <w:jc w:val="center"/>
        <w:rPr>
          <w:del w:id="10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01A528AC" w14:textId="1EA40F17" w:rsidR="00175E45" w:rsidDel="00B063FA" w:rsidRDefault="00BC44A8">
      <w:pPr>
        <w:rPr>
          <w:del w:id="11" w:author="刘 芷依" w:date="2020-08-03T10:37:00Z"/>
          <w:rFonts w:ascii="仿宋" w:eastAsia="仿宋" w:hAnsi="仿宋"/>
          <w:sz w:val="32"/>
          <w:szCs w:val="32"/>
        </w:rPr>
      </w:pPr>
      <w:del w:id="1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各有关单位：</w:delText>
        </w:r>
      </w:del>
    </w:p>
    <w:p w14:paraId="3815F213" w14:textId="50B16F43" w:rsidR="00175E45" w:rsidDel="00B063FA" w:rsidRDefault="00BC44A8">
      <w:pPr>
        <w:ind w:firstLine="648"/>
        <w:rPr>
          <w:del w:id="13" w:author="刘 芷依" w:date="2020-08-03T10:37:00Z"/>
          <w:rFonts w:ascii="仿宋" w:eastAsia="仿宋" w:hAnsi="仿宋"/>
          <w:sz w:val="32"/>
          <w:szCs w:val="32"/>
        </w:rPr>
      </w:pPr>
      <w:del w:id="1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为</w:delText>
        </w:r>
        <w:r w:rsidR="009C7049" w:rsidDel="00B063FA">
          <w:rPr>
            <w:rFonts w:ascii="仿宋" w:eastAsia="仿宋" w:hAnsi="仿宋" w:hint="eastAsia"/>
            <w:sz w:val="32"/>
            <w:szCs w:val="32"/>
          </w:rPr>
          <w:delText>交流经验，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进一步推广无人机</w:delText>
        </w:r>
        <w:r w:rsidR="0062491F" w:rsidDel="00B063FA">
          <w:rPr>
            <w:rFonts w:ascii="仿宋" w:eastAsia="仿宋" w:hAnsi="仿宋" w:hint="eastAsia"/>
            <w:sz w:val="32"/>
            <w:szCs w:val="32"/>
          </w:rPr>
          <w:delText>巡检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技术在运检领域的深化应用</w:delText>
        </w:r>
        <w:r w:rsidR="0062491F" w:rsidDel="00B063FA">
          <w:rPr>
            <w:rFonts w:ascii="仿宋" w:eastAsia="仿宋" w:hAnsi="仿宋" w:hint="eastAsia"/>
            <w:sz w:val="32"/>
            <w:szCs w:val="32"/>
          </w:rPr>
          <w:delText>，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中国电力企业联合会科技开发服务中心</w:delText>
        </w:r>
        <w:r w:rsidR="00705E83" w:rsidDel="00B063FA">
          <w:rPr>
            <w:rFonts w:ascii="仿宋" w:eastAsia="仿宋" w:hAnsi="仿宋" w:hint="eastAsia"/>
            <w:sz w:val="32"/>
            <w:szCs w:val="32"/>
          </w:rPr>
          <w:delText>定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于2020年8月1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9</w:delText>
        </w:r>
        <w:r w:rsidR="0062491F" w:rsidDel="00B063FA">
          <w:rPr>
            <w:rFonts w:ascii="仿宋" w:eastAsia="仿宋" w:hAnsi="仿宋" w:hint="eastAsia"/>
            <w:sz w:val="32"/>
            <w:szCs w:val="32"/>
          </w:rPr>
          <w:delText>日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-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20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日在江苏南京</w:delText>
        </w:r>
        <w:r w:rsidR="0062491F" w:rsidDel="00B063FA">
          <w:rPr>
            <w:rFonts w:ascii="仿宋" w:eastAsia="仿宋" w:hAnsi="仿宋" w:hint="eastAsia"/>
            <w:sz w:val="32"/>
            <w:szCs w:val="32"/>
          </w:rPr>
          <w:delText>举办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“2020年第六届电力行业无人机巡检技术交流会”</w:delText>
        </w:r>
        <w:r w:rsidR="00F14D90" w:rsidDel="00B063FA">
          <w:rPr>
            <w:rFonts w:ascii="仿宋" w:eastAsia="仿宋" w:hAnsi="仿宋" w:hint="eastAsia"/>
            <w:sz w:val="32"/>
            <w:szCs w:val="32"/>
          </w:rPr>
          <w:delText>。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现将会议事项通知如下：</w:delText>
        </w:r>
      </w:del>
    </w:p>
    <w:p w14:paraId="3CF4A775" w14:textId="04E1417B" w:rsidR="00175E45" w:rsidDel="00B063FA" w:rsidRDefault="00BC44A8">
      <w:pPr>
        <w:ind w:firstLine="648"/>
        <w:rPr>
          <w:del w:id="15" w:author="刘 芷依" w:date="2020-08-03T10:37:00Z"/>
          <w:rFonts w:ascii="仿宋" w:eastAsia="仿宋" w:hAnsi="仿宋"/>
          <w:b/>
          <w:bCs/>
          <w:sz w:val="32"/>
          <w:szCs w:val="32"/>
        </w:rPr>
      </w:pPr>
      <w:del w:id="16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一、会议主要内容</w:delText>
        </w:r>
      </w:del>
    </w:p>
    <w:p w14:paraId="10C90FAB" w14:textId="0608F816" w:rsidR="00175E45" w:rsidDel="00B063FA" w:rsidRDefault="00BC44A8">
      <w:pPr>
        <w:ind w:firstLine="648"/>
        <w:rPr>
          <w:del w:id="17" w:author="刘 芷依" w:date="2020-08-03T10:37:00Z"/>
          <w:rFonts w:ascii="仿宋" w:eastAsia="仿宋" w:hAnsi="仿宋"/>
          <w:sz w:val="32"/>
          <w:szCs w:val="32"/>
        </w:rPr>
      </w:pPr>
      <w:del w:id="1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（一）电力行业无人机</w:delText>
        </w:r>
        <w:r w:rsidR="00211D68" w:rsidDel="00B063FA">
          <w:rPr>
            <w:rFonts w:ascii="仿宋" w:eastAsia="仿宋" w:hAnsi="仿宋" w:hint="eastAsia"/>
            <w:sz w:val="32"/>
            <w:szCs w:val="32"/>
          </w:rPr>
          <w:delText>巡检技术应用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发展主旨论坛</w:delText>
        </w:r>
      </w:del>
    </w:p>
    <w:p w14:paraId="0C6AD6A3" w14:textId="3501FBB9" w:rsidR="00175E45" w:rsidDel="00B063FA" w:rsidRDefault="00BC44A8">
      <w:pPr>
        <w:ind w:firstLine="648"/>
        <w:rPr>
          <w:del w:id="19" w:author="刘 芷依" w:date="2020-08-03T10:37:00Z"/>
          <w:rFonts w:ascii="仿宋" w:eastAsia="仿宋" w:hAnsi="仿宋"/>
          <w:sz w:val="32"/>
          <w:szCs w:val="32"/>
        </w:rPr>
      </w:pPr>
      <w:del w:id="20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（二）电力行业无人机数据处理技术应用专题</w:delText>
        </w:r>
      </w:del>
    </w:p>
    <w:p w14:paraId="79B8D193" w14:textId="55FFD49C" w:rsidR="00175E45" w:rsidDel="00B063FA" w:rsidRDefault="00BC44A8">
      <w:pPr>
        <w:ind w:firstLine="648"/>
        <w:rPr>
          <w:del w:id="21" w:author="刘 芷依" w:date="2020-08-03T10:37:00Z"/>
          <w:rFonts w:ascii="仿宋" w:eastAsia="仿宋" w:hAnsi="仿宋"/>
          <w:sz w:val="32"/>
          <w:szCs w:val="32"/>
        </w:rPr>
      </w:pPr>
      <w:del w:id="2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（三）电力行业无人机配网、变电领域应用专题</w:delText>
        </w:r>
      </w:del>
    </w:p>
    <w:p w14:paraId="424CF49B" w14:textId="6D772905" w:rsidR="00175E45" w:rsidDel="00B063FA" w:rsidRDefault="00BC44A8">
      <w:pPr>
        <w:ind w:firstLine="648"/>
        <w:rPr>
          <w:del w:id="23" w:author="刘 芷依" w:date="2020-08-03T10:37:00Z"/>
          <w:rFonts w:ascii="仿宋" w:eastAsia="仿宋" w:hAnsi="仿宋"/>
          <w:sz w:val="32"/>
          <w:szCs w:val="32"/>
        </w:rPr>
      </w:pPr>
      <w:del w:id="2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（四）电力行业无人机荷载技术应用专题</w:delText>
        </w:r>
      </w:del>
    </w:p>
    <w:p w14:paraId="24B04F1F" w14:textId="6838ECDF" w:rsidR="003C1008" w:rsidDel="00B063FA" w:rsidRDefault="00BC44A8">
      <w:pPr>
        <w:ind w:firstLine="648"/>
        <w:rPr>
          <w:del w:id="25" w:author="刘 芷依" w:date="2020-08-03T10:37:00Z"/>
          <w:rFonts w:ascii="仿宋" w:eastAsia="仿宋" w:hAnsi="仿宋"/>
          <w:sz w:val="32"/>
          <w:szCs w:val="32"/>
        </w:rPr>
      </w:pPr>
      <w:del w:id="26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（五）</w:delText>
        </w:r>
        <w:r w:rsidR="00491FA6" w:rsidDel="00B063FA">
          <w:rPr>
            <w:rFonts w:ascii="仿宋" w:eastAsia="仿宋" w:hAnsi="仿宋" w:hint="eastAsia"/>
            <w:sz w:val="32"/>
            <w:szCs w:val="32"/>
          </w:rPr>
          <w:delText>电力行业无人机</w:delText>
        </w:r>
        <w:r w:rsidR="00211D68" w:rsidDel="00B063FA">
          <w:rPr>
            <w:rFonts w:ascii="仿宋" w:eastAsia="仿宋" w:hAnsi="仿宋" w:hint="eastAsia"/>
            <w:sz w:val="32"/>
            <w:szCs w:val="32"/>
          </w:rPr>
          <w:delText>智能化、自动化巡检技术</w:delText>
        </w:r>
        <w:r w:rsidR="00491FA6" w:rsidDel="00B063FA">
          <w:rPr>
            <w:rFonts w:ascii="仿宋" w:eastAsia="仿宋" w:hAnsi="仿宋" w:hint="eastAsia"/>
            <w:sz w:val="32"/>
            <w:szCs w:val="32"/>
          </w:rPr>
          <w:delText>应用</w:delText>
        </w:r>
      </w:del>
    </w:p>
    <w:p w14:paraId="3B7EE972" w14:textId="4A8DFF83" w:rsidR="00175E45" w:rsidDel="00B063FA" w:rsidRDefault="00BC44A8">
      <w:pPr>
        <w:ind w:firstLine="648"/>
        <w:rPr>
          <w:del w:id="27" w:author="刘 芷依" w:date="2020-08-03T10:37:00Z"/>
          <w:rFonts w:ascii="仿宋" w:eastAsia="仿宋" w:hAnsi="仿宋"/>
          <w:b/>
          <w:bCs/>
          <w:sz w:val="32"/>
          <w:szCs w:val="32"/>
        </w:rPr>
      </w:pPr>
      <w:del w:id="28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二、参会人员</w:delText>
        </w:r>
      </w:del>
    </w:p>
    <w:p w14:paraId="0ECE8485" w14:textId="632920C4" w:rsidR="00175E45" w:rsidDel="00B063FA" w:rsidRDefault="00912470">
      <w:pPr>
        <w:ind w:firstLine="648"/>
        <w:rPr>
          <w:del w:id="29" w:author="刘 芷依" w:date="2020-08-03T10:37:00Z"/>
          <w:rFonts w:ascii="仿宋" w:eastAsia="仿宋" w:hAnsi="仿宋"/>
          <w:sz w:val="32"/>
          <w:szCs w:val="32"/>
        </w:rPr>
      </w:pPr>
      <w:del w:id="30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电力行业输配电技术协作网无人机技术工作组专家成员、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国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家电网公司、南方电网公司、内蒙古电力公司及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各省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、地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（市）电力公司、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电力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科研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机构、电力设计院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等从事无人机巡检技术、管理人员，高校学者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及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无人机巡检相关装备、技术企业代表等</w:delText>
        </w:r>
        <w:r w:rsidR="00A3114D" w:rsidDel="00B063FA">
          <w:rPr>
            <w:rFonts w:ascii="仿宋" w:eastAsia="仿宋" w:hAnsi="仿宋" w:hint="eastAsia"/>
            <w:sz w:val="32"/>
            <w:szCs w:val="32"/>
          </w:rPr>
          <w:delText>自愿参加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。</w:delText>
        </w:r>
      </w:del>
    </w:p>
    <w:p w14:paraId="23BEAE72" w14:textId="59884158" w:rsidR="00175E45" w:rsidDel="00B063FA" w:rsidRDefault="00BC44A8">
      <w:pPr>
        <w:ind w:firstLine="648"/>
        <w:rPr>
          <w:del w:id="31" w:author="刘 芷依" w:date="2020-08-03T10:37:00Z"/>
          <w:rFonts w:ascii="仿宋" w:eastAsia="仿宋" w:hAnsi="仿宋"/>
          <w:b/>
          <w:bCs/>
          <w:sz w:val="32"/>
          <w:szCs w:val="32"/>
        </w:rPr>
      </w:pPr>
      <w:del w:id="32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三、会议时间及地点</w:delText>
        </w:r>
      </w:del>
    </w:p>
    <w:p w14:paraId="653713DE" w14:textId="54DFA220" w:rsidR="00175E45" w:rsidDel="00B063FA" w:rsidRDefault="00BC44A8">
      <w:pPr>
        <w:ind w:firstLine="648"/>
        <w:rPr>
          <w:del w:id="33" w:author="刘 芷依" w:date="2020-08-03T10:37:00Z"/>
          <w:rFonts w:ascii="仿宋" w:eastAsia="仿宋" w:hAnsi="仿宋"/>
          <w:sz w:val="32"/>
          <w:szCs w:val="32"/>
        </w:rPr>
      </w:pPr>
      <w:del w:id="3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报到时间：2020年8月1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8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 1</w:delText>
        </w:r>
        <w:r w:rsidR="00A3114D" w:rsidDel="00B063FA">
          <w:rPr>
            <w:rFonts w:ascii="仿宋" w:eastAsia="仿宋" w:hAnsi="仿宋" w:hint="eastAsia"/>
            <w:sz w:val="32"/>
            <w:szCs w:val="32"/>
          </w:rPr>
          <w:delText>4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：00-</w:delText>
        </w:r>
        <w:r w:rsidR="00A3114D" w:rsidDel="00B063FA">
          <w:rPr>
            <w:rFonts w:ascii="仿宋" w:eastAsia="仿宋" w:hAnsi="仿宋" w:hint="eastAsia"/>
            <w:sz w:val="32"/>
            <w:szCs w:val="32"/>
          </w:rPr>
          <w:delText>22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：00</w:delText>
        </w:r>
      </w:del>
    </w:p>
    <w:p w14:paraId="0D021E4B" w14:textId="22CBB393" w:rsidR="00175E45" w:rsidDel="00B063FA" w:rsidRDefault="00BC44A8">
      <w:pPr>
        <w:ind w:firstLine="648"/>
        <w:rPr>
          <w:del w:id="35" w:author="刘 芷依" w:date="2020-08-03T10:37:00Z"/>
          <w:rFonts w:ascii="仿宋" w:eastAsia="仿宋" w:hAnsi="仿宋"/>
          <w:sz w:val="32"/>
          <w:szCs w:val="32"/>
        </w:rPr>
      </w:pPr>
      <w:del w:id="36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会议时间：2020年8月1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9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-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20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</w:delText>
        </w:r>
      </w:del>
    </w:p>
    <w:p w14:paraId="2550D347" w14:textId="5E1DB442" w:rsidR="00175E45" w:rsidDel="00B063FA" w:rsidRDefault="00BC44A8">
      <w:pPr>
        <w:ind w:firstLine="648"/>
        <w:rPr>
          <w:del w:id="37" w:author="刘 芷依" w:date="2020-08-03T10:37:00Z"/>
          <w:rFonts w:ascii="仿宋" w:eastAsia="仿宋" w:hAnsi="仿宋"/>
          <w:sz w:val="32"/>
          <w:szCs w:val="32"/>
        </w:rPr>
      </w:pPr>
      <w:del w:id="3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会议地点：江苏·南京水游城假日酒店（南京市秦淮区建康路1号）</w:delText>
        </w:r>
      </w:del>
    </w:p>
    <w:p w14:paraId="28C60ED4" w14:textId="7179A32E" w:rsidR="00175E45" w:rsidDel="00B063FA" w:rsidRDefault="00BC44A8">
      <w:pPr>
        <w:ind w:firstLine="648"/>
        <w:rPr>
          <w:del w:id="39" w:author="刘 芷依" w:date="2020-08-03T10:37:00Z"/>
          <w:rFonts w:ascii="仿宋" w:eastAsia="仿宋" w:hAnsi="仿宋"/>
          <w:b/>
          <w:bCs/>
          <w:sz w:val="32"/>
          <w:szCs w:val="32"/>
        </w:rPr>
      </w:pPr>
      <w:del w:id="40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四、组织单位</w:delText>
        </w:r>
      </w:del>
    </w:p>
    <w:p w14:paraId="47468BE3" w14:textId="68E2E8B3" w:rsidR="00175E45" w:rsidDel="00B063FA" w:rsidRDefault="00BC44A8" w:rsidP="00CB16AE">
      <w:pPr>
        <w:ind w:firstLine="648"/>
        <w:rPr>
          <w:del w:id="41" w:author="刘 芷依" w:date="2020-08-03T10:37:00Z"/>
          <w:rFonts w:ascii="仿宋" w:eastAsia="仿宋" w:hAnsi="仿宋"/>
          <w:sz w:val="32"/>
          <w:szCs w:val="32"/>
        </w:rPr>
      </w:pPr>
      <w:del w:id="4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主办单位：中国电力企业联合会科技开发服务中心</w:delText>
        </w:r>
      </w:del>
    </w:p>
    <w:p w14:paraId="70137A7E" w14:textId="574CEF41" w:rsidR="00C40CBA" w:rsidDel="00B063FA" w:rsidRDefault="00BC44A8" w:rsidP="00CB16AE">
      <w:pPr>
        <w:ind w:firstLine="648"/>
        <w:rPr>
          <w:del w:id="43" w:author="刘 芷依" w:date="2020-08-03T10:37:00Z"/>
          <w:rFonts w:ascii="仿宋" w:eastAsia="仿宋" w:hAnsi="仿宋"/>
          <w:sz w:val="32"/>
          <w:szCs w:val="32"/>
        </w:rPr>
      </w:pPr>
      <w:del w:id="4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协办单位：国网江苏省电力有限公司</w:delText>
        </w:r>
      </w:del>
    </w:p>
    <w:p w14:paraId="5B90C935" w14:textId="76D6C774" w:rsidR="00175E45" w:rsidDel="00B063FA" w:rsidRDefault="00BC44A8">
      <w:pPr>
        <w:ind w:firstLine="648"/>
        <w:rPr>
          <w:del w:id="45" w:author="刘 芷依" w:date="2020-08-03T10:37:00Z"/>
          <w:rFonts w:ascii="仿宋" w:eastAsia="仿宋" w:hAnsi="仿宋"/>
          <w:sz w:val="32"/>
          <w:szCs w:val="32"/>
        </w:rPr>
      </w:pPr>
      <w:del w:id="46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承办单位：中能国研（北京）电力科学研究院</w:delText>
        </w:r>
      </w:del>
    </w:p>
    <w:p w14:paraId="7F7284C9" w14:textId="0561B504" w:rsidR="0065626C" w:rsidDel="00B063FA" w:rsidRDefault="009C7049" w:rsidP="0052418C">
      <w:pPr>
        <w:ind w:leftChars="1079" w:left="2266" w:firstLine="2"/>
        <w:rPr>
          <w:del w:id="47" w:author="刘 芷依" w:date="2020-08-03T10:37:00Z"/>
          <w:rFonts w:ascii="仿宋" w:eastAsia="仿宋" w:hAnsi="仿宋"/>
          <w:sz w:val="32"/>
          <w:szCs w:val="32"/>
        </w:rPr>
      </w:pPr>
      <w:del w:id="4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E</w:delText>
        </w:r>
        <w:r w:rsidDel="00B063FA">
          <w:rPr>
            <w:rFonts w:ascii="仿宋" w:eastAsia="仿宋" w:hAnsi="仿宋"/>
            <w:sz w:val="32"/>
            <w:szCs w:val="32"/>
          </w:rPr>
          <w:delText>PTC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电力技术协作平台</w:delText>
        </w:r>
      </w:del>
    </w:p>
    <w:p w14:paraId="58C03E9F" w14:textId="1FD7491A" w:rsidR="005C0FCA" w:rsidDel="00B063FA" w:rsidRDefault="00C40CBA" w:rsidP="00CB16AE">
      <w:pPr>
        <w:ind w:firstLineChars="200" w:firstLine="640"/>
        <w:rPr>
          <w:del w:id="49" w:author="刘 芷依" w:date="2020-08-03T10:37:00Z"/>
          <w:rFonts w:ascii="仿宋" w:eastAsia="仿宋" w:hAnsi="仿宋"/>
          <w:sz w:val="32"/>
          <w:szCs w:val="32"/>
        </w:rPr>
      </w:pPr>
      <w:del w:id="50" w:author="刘 芷依" w:date="2020-08-03T10:37:00Z">
        <w:r w:rsidRPr="001848AD" w:rsidDel="00B063FA">
          <w:rPr>
            <w:rFonts w:ascii="仿宋" w:eastAsia="仿宋" w:hAnsi="仿宋" w:hint="eastAsia"/>
            <w:sz w:val="32"/>
            <w:szCs w:val="32"/>
          </w:rPr>
          <w:delText>支持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单位：中国电力科学研究院有限公司</w:delText>
        </w:r>
      </w:del>
    </w:p>
    <w:p w14:paraId="4A24555D" w14:textId="4EAC18CB" w:rsidR="005C0FCA" w:rsidRPr="005C0FCA" w:rsidDel="00B063FA" w:rsidRDefault="005C0FCA" w:rsidP="005C0FCA">
      <w:pPr>
        <w:ind w:leftChars="200" w:left="420" w:firstLineChars="600" w:firstLine="1920"/>
        <w:rPr>
          <w:del w:id="51" w:author="刘 芷依" w:date="2020-08-03T10:37:00Z"/>
          <w:rFonts w:ascii="仿宋" w:eastAsia="仿宋" w:hAnsi="仿宋"/>
          <w:sz w:val="32"/>
          <w:szCs w:val="32"/>
        </w:rPr>
      </w:pPr>
      <w:del w:id="5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国网智能科技股份有限公司</w:delText>
        </w:r>
      </w:del>
    </w:p>
    <w:p w14:paraId="14148067" w14:textId="22B9409A" w:rsidR="00700118" w:rsidDel="00B063FA" w:rsidRDefault="00700118" w:rsidP="005C0FCA">
      <w:pPr>
        <w:ind w:leftChars="200" w:left="420" w:firstLineChars="600" w:firstLine="1920"/>
        <w:rPr>
          <w:del w:id="53" w:author="刘 芷依" w:date="2020-08-03T10:37:00Z"/>
          <w:rFonts w:ascii="仿宋" w:eastAsia="仿宋" w:hAnsi="仿宋"/>
          <w:sz w:val="32"/>
          <w:szCs w:val="32"/>
        </w:rPr>
      </w:pPr>
      <w:del w:id="5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广东电网公司机巡作业中心</w:delText>
        </w:r>
      </w:del>
    </w:p>
    <w:p w14:paraId="47AD9C12" w14:textId="13922FC6" w:rsidR="00175E45" w:rsidDel="00B063FA" w:rsidRDefault="00BC44A8">
      <w:pPr>
        <w:ind w:firstLine="648"/>
        <w:rPr>
          <w:del w:id="55" w:author="刘 芷依" w:date="2020-08-03T10:37:00Z"/>
          <w:rFonts w:ascii="仿宋" w:eastAsia="仿宋" w:hAnsi="仿宋"/>
          <w:b/>
          <w:bCs/>
          <w:sz w:val="32"/>
          <w:szCs w:val="32"/>
        </w:rPr>
      </w:pPr>
      <w:del w:id="56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五、报名注册</w:delText>
        </w:r>
      </w:del>
    </w:p>
    <w:p w14:paraId="6A494723" w14:textId="0FBC8A62" w:rsidR="00175E45" w:rsidDel="00B063FA" w:rsidRDefault="00BC44A8" w:rsidP="00B5749D">
      <w:pPr>
        <w:ind w:firstLine="648"/>
        <w:rPr>
          <w:del w:id="57" w:author="刘 芷依" w:date="2020-08-03T10:37:00Z"/>
          <w:rFonts w:ascii="仿宋" w:eastAsia="仿宋" w:hAnsi="仿宋"/>
          <w:sz w:val="32"/>
          <w:szCs w:val="32"/>
        </w:rPr>
      </w:pPr>
      <w:del w:id="5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（一）</w:delText>
        </w:r>
        <w:r w:rsidR="009C7049" w:rsidDel="00B063FA">
          <w:rPr>
            <w:rFonts w:ascii="仿宋" w:eastAsia="仿宋" w:hAnsi="仿宋" w:hint="eastAsia"/>
            <w:sz w:val="32"/>
            <w:szCs w:val="32"/>
          </w:rPr>
          <w:delText>本次会议收取会议费，</w:delText>
        </w:r>
        <w:r w:rsidR="0052418C" w:rsidDel="00B063FA">
          <w:rPr>
            <w:rFonts w:ascii="仿宋" w:eastAsia="仿宋" w:hAnsi="仿宋" w:hint="eastAsia"/>
            <w:sz w:val="32"/>
            <w:szCs w:val="32"/>
          </w:rPr>
          <w:delText>电力行业输配电技术协作网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架空输电线路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专家工作委员会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无人机</w:delText>
        </w:r>
        <w:r w:rsidR="005C0FCA" w:rsidDel="00B063FA">
          <w:rPr>
            <w:rFonts w:ascii="仿宋" w:eastAsia="仿宋" w:hAnsi="仿宋" w:hint="eastAsia"/>
            <w:sz w:val="32"/>
            <w:szCs w:val="32"/>
          </w:rPr>
          <w:delText>技术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工作组专</w:delText>
        </w:r>
        <w:r w:rsidR="005C0FCA" w:rsidDel="00B063FA">
          <w:rPr>
            <w:rFonts w:ascii="仿宋" w:eastAsia="仿宋" w:hAnsi="仿宋" w:hint="eastAsia"/>
            <w:sz w:val="32"/>
            <w:szCs w:val="32"/>
          </w:rPr>
          <w:delText>家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成员免费；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电力系统单位、电力行业输配电技术协作网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技术协作单位2000元/人，非技术协作单位3000元/人。会议期间不安排接送站，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食宿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费用自理。</w:delText>
        </w:r>
      </w:del>
    </w:p>
    <w:p w14:paraId="183AF970" w14:textId="39A05F55" w:rsidR="00175E45" w:rsidDel="00B063FA" w:rsidRDefault="00BC44A8">
      <w:pPr>
        <w:ind w:firstLine="648"/>
        <w:rPr>
          <w:del w:id="59" w:author="刘 芷依" w:date="2020-08-03T10:37:00Z"/>
          <w:rFonts w:ascii="仿宋" w:eastAsia="仿宋" w:hAnsi="仿宋"/>
          <w:sz w:val="32"/>
          <w:szCs w:val="32"/>
        </w:rPr>
      </w:pPr>
      <w:del w:id="60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二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）请于2020年</w:delText>
        </w:r>
        <w:r w:rsidR="00672BCD" w:rsidDel="00B063FA">
          <w:rPr>
            <w:rFonts w:ascii="仿宋" w:eastAsia="仿宋" w:hAnsi="仿宋" w:hint="eastAsia"/>
            <w:sz w:val="32"/>
            <w:szCs w:val="32"/>
          </w:rPr>
          <w:delText>8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月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14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日前反馈参会回执至会务组邮箱完成报名，以便妥善安排会务事宜。</w:delText>
        </w:r>
        <w:r w:rsidR="00672BCD" w:rsidDel="00B063FA">
          <w:rPr>
            <w:rFonts w:ascii="仿宋" w:eastAsia="仿宋" w:hAnsi="仿宋" w:hint="eastAsia"/>
            <w:sz w:val="32"/>
            <w:szCs w:val="32"/>
          </w:rPr>
          <w:delText>8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月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14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日前报名</w:delText>
        </w:r>
        <w:r w:rsidR="00672BCD" w:rsidDel="00B063FA">
          <w:rPr>
            <w:rFonts w:ascii="仿宋" w:eastAsia="仿宋" w:hAnsi="仿宋" w:hint="eastAsia"/>
            <w:sz w:val="32"/>
            <w:szCs w:val="32"/>
          </w:rPr>
          <w:delText>。</w:delText>
        </w:r>
        <w:r w:rsidR="00672BCD" w:rsidDel="00B063FA">
          <w:rPr>
            <w:rFonts w:ascii="仿宋" w:eastAsia="仿宋" w:hAnsi="仿宋"/>
            <w:sz w:val="32"/>
            <w:szCs w:val="32"/>
          </w:rPr>
          <w:delText xml:space="preserve"> </w:delText>
        </w:r>
      </w:del>
    </w:p>
    <w:p w14:paraId="339C7F82" w14:textId="6A6AD5CC" w:rsidR="00672BCD" w:rsidRPr="00672BCD" w:rsidDel="00B063FA" w:rsidRDefault="00672BCD" w:rsidP="00672BCD">
      <w:pPr>
        <w:ind w:firstLine="648"/>
        <w:rPr>
          <w:del w:id="61" w:author="刘 芷依" w:date="2020-08-03T10:37:00Z"/>
          <w:rFonts w:ascii="仿宋" w:eastAsia="仿宋" w:hAnsi="仿宋"/>
          <w:sz w:val="32"/>
          <w:szCs w:val="32"/>
        </w:rPr>
      </w:pPr>
      <w:del w:id="62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（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三</w:delText>
        </w:r>
        <w:r w:rsidRPr="00672BCD" w:rsidDel="00B063FA">
          <w:rPr>
            <w:rFonts w:ascii="仿宋" w:eastAsia="仿宋" w:hAnsi="仿宋" w:hint="eastAsia"/>
            <w:sz w:val="32"/>
            <w:szCs w:val="32"/>
          </w:rPr>
          <w:delText>）会议费请于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8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月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14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日前汇款至以下账户：</w:delText>
        </w:r>
      </w:del>
    </w:p>
    <w:p w14:paraId="15D47705" w14:textId="467C5B1C" w:rsidR="00672BCD" w:rsidRPr="00672BCD" w:rsidDel="00B063FA" w:rsidRDefault="00672BCD" w:rsidP="00672BCD">
      <w:pPr>
        <w:ind w:firstLine="648"/>
        <w:rPr>
          <w:del w:id="63" w:author="刘 芷依" w:date="2020-08-03T10:37:00Z"/>
          <w:rFonts w:ascii="仿宋" w:eastAsia="仿宋" w:hAnsi="仿宋"/>
          <w:sz w:val="32"/>
          <w:szCs w:val="32"/>
        </w:rPr>
      </w:pPr>
      <w:del w:id="64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开户名称：中国电力企业联合会科技开发服务中心</w:delText>
        </w:r>
      </w:del>
    </w:p>
    <w:p w14:paraId="12E6B7A9" w14:textId="3D96DE6C" w:rsidR="00672BCD" w:rsidRPr="00672BCD" w:rsidDel="00B063FA" w:rsidRDefault="00672BCD" w:rsidP="00672BCD">
      <w:pPr>
        <w:ind w:firstLine="648"/>
        <w:rPr>
          <w:del w:id="65" w:author="刘 芷依" w:date="2020-08-03T10:37:00Z"/>
          <w:rFonts w:ascii="仿宋" w:eastAsia="仿宋" w:hAnsi="仿宋"/>
          <w:sz w:val="32"/>
          <w:szCs w:val="32"/>
        </w:rPr>
      </w:pPr>
      <w:del w:id="66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账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 xml:space="preserve">    号：3493 5687 3196</w:delText>
        </w:r>
      </w:del>
    </w:p>
    <w:p w14:paraId="382094C1" w14:textId="7143212B" w:rsidR="00672BCD" w:rsidRPr="00672BCD" w:rsidDel="00B063FA" w:rsidRDefault="00672BCD" w:rsidP="00672BCD">
      <w:pPr>
        <w:ind w:firstLine="648"/>
        <w:rPr>
          <w:del w:id="67" w:author="刘 芷依" w:date="2020-08-03T10:37:00Z"/>
          <w:rFonts w:ascii="仿宋" w:eastAsia="仿宋" w:hAnsi="仿宋"/>
          <w:sz w:val="32"/>
          <w:szCs w:val="32"/>
        </w:rPr>
      </w:pPr>
      <w:del w:id="68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开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 xml:space="preserve"> 户 行：中国银行北京大兴欣荣大街支行</w:delText>
        </w:r>
      </w:del>
    </w:p>
    <w:p w14:paraId="54F77918" w14:textId="249B9231" w:rsidR="00672BCD" w:rsidRPr="00672BCD" w:rsidDel="00B063FA" w:rsidRDefault="00672BCD" w:rsidP="00672BCD">
      <w:pPr>
        <w:ind w:firstLine="648"/>
        <w:rPr>
          <w:del w:id="69" w:author="刘 芷依" w:date="2020-08-03T10:37:00Z"/>
          <w:rFonts w:ascii="仿宋" w:eastAsia="仿宋" w:hAnsi="仿宋"/>
          <w:sz w:val="32"/>
          <w:szCs w:val="32"/>
        </w:rPr>
      </w:pPr>
      <w:del w:id="70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纳税人识别号：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12100000400002486W</w:delText>
        </w:r>
      </w:del>
    </w:p>
    <w:p w14:paraId="34ED6469" w14:textId="5EE9C3FF" w:rsidR="00672BCD" w:rsidRPr="00672BCD" w:rsidDel="00B063FA" w:rsidRDefault="00672BCD" w:rsidP="00672BCD">
      <w:pPr>
        <w:ind w:firstLine="648"/>
        <w:rPr>
          <w:del w:id="71" w:author="刘 芷依" w:date="2020-08-03T10:37:00Z"/>
          <w:rFonts w:ascii="仿宋" w:eastAsia="仿宋" w:hAnsi="仿宋"/>
          <w:sz w:val="32"/>
          <w:szCs w:val="32"/>
        </w:rPr>
      </w:pPr>
      <w:del w:id="72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地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 xml:space="preserve">    址：北京市海淀区复兴路甲一号</w:delText>
        </w:r>
      </w:del>
    </w:p>
    <w:p w14:paraId="1231F00E" w14:textId="1DF33B7A" w:rsidR="00672BCD" w:rsidRPr="00672BCD" w:rsidDel="00B063FA" w:rsidRDefault="00672BCD" w:rsidP="00672BCD">
      <w:pPr>
        <w:ind w:firstLine="648"/>
        <w:rPr>
          <w:del w:id="73" w:author="刘 芷依" w:date="2020-08-03T10:37:00Z"/>
          <w:rFonts w:ascii="仿宋" w:eastAsia="仿宋" w:hAnsi="仿宋"/>
          <w:sz w:val="32"/>
          <w:szCs w:val="32"/>
        </w:rPr>
      </w:pPr>
      <w:del w:id="74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电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 xml:space="preserve">    话：010-63253662</w:delText>
        </w:r>
      </w:del>
    </w:p>
    <w:p w14:paraId="35B5F5E7" w14:textId="7C9C3AB7" w:rsidR="00672BCD" w:rsidDel="00B063FA" w:rsidRDefault="00672BCD" w:rsidP="00672BCD">
      <w:pPr>
        <w:ind w:firstLine="648"/>
        <w:rPr>
          <w:del w:id="75" w:author="刘 芷依" w:date="2020-08-03T10:37:00Z"/>
          <w:rFonts w:ascii="仿宋" w:eastAsia="仿宋" w:hAnsi="仿宋"/>
          <w:sz w:val="32"/>
          <w:szCs w:val="32"/>
        </w:rPr>
      </w:pPr>
      <w:del w:id="76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（电汇付款时请备注“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2020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无人机</w:delText>
        </w:r>
        <w:r w:rsidR="002265D7" w:rsidDel="00B063FA">
          <w:rPr>
            <w:rFonts w:ascii="仿宋" w:eastAsia="仿宋" w:hAnsi="仿宋" w:hint="eastAsia"/>
            <w:sz w:val="32"/>
            <w:szCs w:val="32"/>
          </w:rPr>
          <w:delText>会议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”，以便查</w:delText>
        </w:r>
        <w:r w:rsidR="002265D7" w:rsidDel="00B063FA">
          <w:rPr>
            <w:rFonts w:ascii="仿宋" w:eastAsia="仿宋" w:hAnsi="仿宋" w:hint="eastAsia"/>
            <w:sz w:val="32"/>
            <w:szCs w:val="32"/>
          </w:rPr>
          <w:delText>证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）</w:delText>
        </w:r>
      </w:del>
    </w:p>
    <w:p w14:paraId="297FEA7F" w14:textId="61F5CD53" w:rsidR="00175E45" w:rsidDel="00B063FA" w:rsidRDefault="00BC44A8">
      <w:pPr>
        <w:ind w:firstLine="648"/>
        <w:rPr>
          <w:del w:id="77" w:author="刘 芷依" w:date="2020-08-03T10:37:00Z"/>
          <w:rFonts w:ascii="仿宋" w:eastAsia="仿宋" w:hAnsi="仿宋"/>
          <w:sz w:val="32"/>
          <w:szCs w:val="32"/>
        </w:rPr>
      </w:pPr>
      <w:del w:id="7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</w:delText>
        </w:r>
        <w:r w:rsidR="00672BCD" w:rsidDel="00B063FA">
          <w:rPr>
            <w:rFonts w:ascii="仿宋" w:eastAsia="仿宋" w:hAnsi="仿宋" w:hint="eastAsia"/>
            <w:sz w:val="32"/>
            <w:szCs w:val="32"/>
          </w:rPr>
          <w:delText>四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）会务组联络方式</w:delText>
        </w:r>
      </w:del>
    </w:p>
    <w:p w14:paraId="2B53D571" w14:textId="175B2758" w:rsidR="00175E45" w:rsidDel="00B063FA" w:rsidRDefault="009C7049">
      <w:pPr>
        <w:ind w:firstLine="648"/>
        <w:rPr>
          <w:del w:id="79" w:author="刘 芷依" w:date="2020-08-03T10:37:00Z"/>
          <w:rFonts w:ascii="仿宋" w:eastAsia="仿宋" w:hAnsi="仿宋"/>
          <w:sz w:val="32"/>
          <w:szCs w:val="32"/>
        </w:rPr>
      </w:pPr>
      <w:del w:id="80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联 系 人：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张少杰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 xml:space="preserve"> </w:delText>
        </w:r>
        <w:r w:rsidDel="00B063FA">
          <w:rPr>
            <w:rFonts w:ascii="仿宋" w:eastAsia="仿宋" w:hAnsi="仿宋"/>
            <w:sz w:val="32"/>
            <w:szCs w:val="32"/>
          </w:rPr>
          <w:delText xml:space="preserve"> </w:delText>
        </w:r>
        <w:r w:rsidRPr="009C7049" w:rsidDel="00B063FA">
          <w:rPr>
            <w:rFonts w:ascii="仿宋" w:eastAsia="仿宋" w:hAnsi="仿宋" w:hint="eastAsia"/>
            <w:sz w:val="32"/>
            <w:szCs w:val="32"/>
          </w:rPr>
          <w:delText>汤晓丽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 xml:space="preserve"> </w:delText>
        </w:r>
        <w:r w:rsidDel="00B063FA">
          <w:rPr>
            <w:rFonts w:ascii="仿宋" w:eastAsia="仿宋" w:hAnsi="仿宋"/>
            <w:sz w:val="32"/>
            <w:szCs w:val="32"/>
          </w:rPr>
          <w:delText xml:space="preserve"> </w:delText>
        </w:r>
        <w:r w:rsidRPr="009C7049" w:rsidDel="00B063FA">
          <w:rPr>
            <w:rFonts w:ascii="仿宋" w:eastAsia="仿宋" w:hAnsi="仿宋" w:hint="eastAsia"/>
            <w:sz w:val="32"/>
            <w:szCs w:val="32"/>
          </w:rPr>
          <w:delText>付一豪</w:delText>
        </w:r>
      </w:del>
    </w:p>
    <w:p w14:paraId="37415187" w14:textId="2F7AB5F2" w:rsidR="009C7049" w:rsidDel="00B063FA" w:rsidRDefault="009C7049">
      <w:pPr>
        <w:ind w:firstLine="648"/>
        <w:rPr>
          <w:del w:id="81" w:author="刘 芷依" w:date="2020-08-03T10:37:00Z"/>
          <w:rFonts w:ascii="仿宋" w:eastAsia="仿宋" w:hAnsi="仿宋"/>
          <w:sz w:val="32"/>
          <w:szCs w:val="32"/>
        </w:rPr>
      </w:pPr>
      <w:del w:id="8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联系电话：</w:delText>
        </w:r>
        <w:r w:rsidRPr="009C7049" w:rsidDel="00B063FA">
          <w:rPr>
            <w:rFonts w:ascii="仿宋" w:eastAsia="仿宋" w:hAnsi="仿宋"/>
            <w:sz w:val="32"/>
            <w:szCs w:val="32"/>
          </w:rPr>
          <w:delText>15001354520  13910887455  18612920128</w:delText>
        </w:r>
      </w:del>
    </w:p>
    <w:p w14:paraId="58253825" w14:textId="543711FF" w:rsidR="00175E45" w:rsidDel="00B063FA" w:rsidRDefault="00BC44A8">
      <w:pPr>
        <w:ind w:firstLine="648"/>
        <w:rPr>
          <w:del w:id="83" w:author="刘 芷依" w:date="2020-08-03T10:37:00Z"/>
          <w:rFonts w:ascii="仿宋" w:eastAsia="仿宋" w:hAnsi="仿宋"/>
          <w:sz w:val="32"/>
          <w:szCs w:val="32"/>
        </w:rPr>
      </w:pPr>
      <w:del w:id="8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会务组邮箱：</w:delText>
        </w:r>
        <w:r w:rsidR="003437E3" w:rsidDel="00B063FA">
          <w:rPr>
            <w:rFonts w:hint="eastAsia"/>
          </w:rPr>
          <w:delText>fuyihao</w:delText>
        </w:r>
        <w:r w:rsidR="0029212C" w:rsidRPr="001848AD" w:rsidDel="00B063FA">
          <w:delText>@eptc.org.cn</w:delText>
        </w:r>
      </w:del>
    </w:p>
    <w:p w14:paraId="26E7CE37" w14:textId="580B443E" w:rsidR="00175E45" w:rsidDel="00B063FA" w:rsidRDefault="00BC44A8">
      <w:pPr>
        <w:ind w:firstLine="648"/>
        <w:rPr>
          <w:del w:id="85" w:author="刘 芷依" w:date="2020-08-03T10:37:00Z"/>
          <w:rFonts w:ascii="仿宋" w:eastAsia="仿宋" w:hAnsi="仿宋"/>
          <w:sz w:val="32"/>
          <w:szCs w:val="32"/>
        </w:rPr>
      </w:pPr>
      <w:del w:id="86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会议酒店联系人：李敏莉15358191828</w:delText>
        </w:r>
      </w:del>
    </w:p>
    <w:p w14:paraId="25DEE79A" w14:textId="4345D19E" w:rsidR="00175E45" w:rsidDel="00B063FA" w:rsidRDefault="00175E45">
      <w:pPr>
        <w:ind w:firstLine="648"/>
        <w:rPr>
          <w:del w:id="87" w:author="刘 芷依" w:date="2020-08-03T10:37:00Z"/>
          <w:rFonts w:ascii="仿宋" w:eastAsia="仿宋" w:hAnsi="仿宋"/>
          <w:sz w:val="32"/>
          <w:szCs w:val="32"/>
        </w:rPr>
      </w:pPr>
    </w:p>
    <w:p w14:paraId="41D27FD5" w14:textId="43FBA66A" w:rsidR="0029212C" w:rsidDel="00B063FA" w:rsidRDefault="00BC44A8" w:rsidP="001848AD">
      <w:pPr>
        <w:ind w:leftChars="14" w:left="29"/>
        <w:rPr>
          <w:del w:id="88" w:author="刘 芷依" w:date="2020-08-03T10:37:00Z"/>
          <w:rFonts w:ascii="仿宋" w:eastAsia="仿宋" w:hAnsi="仿宋"/>
          <w:sz w:val="32"/>
          <w:szCs w:val="32"/>
        </w:rPr>
      </w:pPr>
      <w:del w:id="89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附件：1.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无人机技术工作组专家名单</w:delText>
        </w:r>
      </w:del>
    </w:p>
    <w:p w14:paraId="7367CDB1" w14:textId="1C6CD4F5" w:rsidR="00175E45" w:rsidDel="00B063FA" w:rsidRDefault="0065626C" w:rsidP="001848AD">
      <w:pPr>
        <w:ind w:firstLineChars="300" w:firstLine="960"/>
        <w:rPr>
          <w:del w:id="90" w:author="刘 芷依" w:date="2020-08-03T10:37:00Z"/>
          <w:rFonts w:ascii="仿宋" w:eastAsia="仿宋" w:hAnsi="仿宋"/>
          <w:sz w:val="32"/>
          <w:szCs w:val="32"/>
        </w:rPr>
      </w:pPr>
      <w:del w:id="91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2.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参会回执</w:delText>
        </w:r>
      </w:del>
    </w:p>
    <w:p w14:paraId="704AFBD4" w14:textId="2E713E5D" w:rsidR="00175E45" w:rsidDel="00B063FA" w:rsidRDefault="00BC44A8">
      <w:pPr>
        <w:ind w:firstLine="648"/>
        <w:rPr>
          <w:del w:id="92" w:author="刘 芷依" w:date="2020-08-03T10:37:00Z"/>
          <w:rFonts w:ascii="仿宋" w:eastAsia="仿宋" w:hAnsi="仿宋"/>
          <w:sz w:val="32"/>
          <w:szCs w:val="32"/>
        </w:rPr>
      </w:pPr>
      <w:del w:id="93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 xml:space="preserve"> </w:delText>
        </w:r>
        <w:r w:rsidDel="00B063FA">
          <w:rPr>
            <w:rFonts w:ascii="仿宋" w:eastAsia="仿宋" w:hAnsi="仿宋"/>
            <w:sz w:val="32"/>
            <w:szCs w:val="32"/>
          </w:rPr>
          <w:delText xml:space="preserve"> 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3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.会议酒店地理位置图及乘车路线</w:delText>
        </w:r>
      </w:del>
    </w:p>
    <w:p w14:paraId="07ABF007" w14:textId="497244D6" w:rsidR="00175E45" w:rsidDel="00B063FA" w:rsidRDefault="00175E45">
      <w:pPr>
        <w:ind w:firstLine="648"/>
        <w:rPr>
          <w:del w:id="94" w:author="刘 芷依" w:date="2020-08-03T10:37:00Z"/>
          <w:rFonts w:ascii="仿宋" w:eastAsia="仿宋" w:hAnsi="仿宋"/>
          <w:sz w:val="32"/>
          <w:szCs w:val="32"/>
        </w:rPr>
      </w:pPr>
    </w:p>
    <w:p w14:paraId="2C0EEFF4" w14:textId="3FC7916C" w:rsidR="005C0FCA" w:rsidDel="00B063FA" w:rsidRDefault="005C0FCA" w:rsidP="000F26CF">
      <w:pPr>
        <w:rPr>
          <w:del w:id="95" w:author="刘 芷依" w:date="2020-08-03T10:37:00Z"/>
          <w:rFonts w:ascii="仿宋" w:eastAsia="仿宋" w:hAnsi="仿宋"/>
          <w:sz w:val="32"/>
          <w:szCs w:val="32"/>
        </w:rPr>
      </w:pPr>
    </w:p>
    <w:p w14:paraId="6A23E155" w14:textId="5990AC87" w:rsidR="00175E45" w:rsidDel="00B063FA" w:rsidRDefault="00BC44A8">
      <w:pPr>
        <w:ind w:leftChars="100" w:left="210" w:firstLine="648"/>
        <w:jc w:val="right"/>
        <w:rPr>
          <w:del w:id="96" w:author="刘 芷依" w:date="2020-08-03T10:37:00Z"/>
          <w:rFonts w:ascii="仿宋" w:eastAsia="仿宋" w:hAnsi="仿宋"/>
          <w:sz w:val="32"/>
          <w:szCs w:val="32"/>
        </w:rPr>
      </w:pPr>
      <w:del w:id="97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中国电力企业联合会科技开发服务中心</w:delText>
        </w:r>
      </w:del>
    </w:p>
    <w:p w14:paraId="51819FB5" w14:textId="1838C2BB" w:rsidR="004B7373" w:rsidDel="00B063FA" w:rsidRDefault="00BC44A8" w:rsidP="00672BCD">
      <w:pPr>
        <w:ind w:leftChars="100" w:left="210" w:right="1280" w:firstLine="648"/>
        <w:jc w:val="right"/>
        <w:rPr>
          <w:del w:id="98" w:author="刘 芷依" w:date="2020-08-03T10:37:00Z"/>
          <w:rFonts w:ascii="仿宋" w:eastAsia="仿宋" w:hAnsi="仿宋"/>
          <w:sz w:val="32"/>
          <w:szCs w:val="32"/>
        </w:rPr>
      </w:pPr>
      <w:del w:id="99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2020年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7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月</w:delText>
        </w:r>
        <w:r w:rsidR="009C7049" w:rsidDel="00B063FA">
          <w:rPr>
            <w:rFonts w:ascii="仿宋" w:eastAsia="仿宋" w:hAnsi="仿宋" w:hint="eastAsia"/>
            <w:sz w:val="32"/>
            <w:szCs w:val="32"/>
          </w:rPr>
          <w:delText>31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</w:delText>
        </w:r>
      </w:del>
    </w:p>
    <w:p w14:paraId="3BE543F1" w14:textId="54933788" w:rsidR="005C0FCA" w:rsidDel="00B063FA" w:rsidRDefault="005C0FCA" w:rsidP="00672BCD">
      <w:pPr>
        <w:ind w:leftChars="100" w:left="210" w:right="1280" w:firstLine="648"/>
        <w:jc w:val="right"/>
        <w:rPr>
          <w:del w:id="100" w:author="刘 芷依" w:date="2020-08-03T10:37:00Z"/>
          <w:rFonts w:ascii="仿宋" w:eastAsia="仿宋" w:hAnsi="仿宋"/>
          <w:sz w:val="32"/>
          <w:szCs w:val="32"/>
        </w:rPr>
      </w:pPr>
    </w:p>
    <w:p w14:paraId="00AFCFDF" w14:textId="2EC644B5" w:rsidR="00B5749D" w:rsidDel="00B063FA" w:rsidRDefault="00B5749D" w:rsidP="00672BCD">
      <w:pPr>
        <w:ind w:leftChars="100" w:left="210" w:right="1280" w:firstLine="648"/>
        <w:jc w:val="right"/>
        <w:rPr>
          <w:del w:id="101" w:author="刘 芷依" w:date="2020-08-03T10:37:00Z"/>
          <w:rFonts w:ascii="仿宋" w:eastAsia="仿宋" w:hAnsi="仿宋"/>
          <w:sz w:val="32"/>
          <w:szCs w:val="32"/>
        </w:rPr>
      </w:pPr>
    </w:p>
    <w:p w14:paraId="17093E6D" w14:textId="0746A79A" w:rsidR="00B5749D" w:rsidDel="00B063FA" w:rsidRDefault="00B5749D" w:rsidP="00672BCD">
      <w:pPr>
        <w:ind w:leftChars="100" w:left="210" w:right="1280" w:firstLine="648"/>
        <w:jc w:val="right"/>
        <w:rPr>
          <w:del w:id="102" w:author="刘 芷依" w:date="2020-08-03T10:37:00Z"/>
          <w:rFonts w:ascii="仿宋" w:eastAsia="仿宋" w:hAnsi="仿宋"/>
          <w:sz w:val="32"/>
          <w:szCs w:val="32"/>
        </w:rPr>
      </w:pPr>
    </w:p>
    <w:p w14:paraId="71B6FE04" w14:textId="3C987C3D" w:rsidR="00B5749D" w:rsidDel="00B063FA" w:rsidRDefault="00B5749D" w:rsidP="00672BCD">
      <w:pPr>
        <w:ind w:leftChars="100" w:left="210" w:right="1280" w:firstLine="648"/>
        <w:jc w:val="right"/>
        <w:rPr>
          <w:del w:id="103" w:author="刘 芷依" w:date="2020-08-03T10:37:00Z"/>
          <w:rFonts w:ascii="仿宋" w:eastAsia="仿宋" w:hAnsi="仿宋"/>
          <w:sz w:val="32"/>
          <w:szCs w:val="32"/>
        </w:rPr>
      </w:pPr>
    </w:p>
    <w:p w14:paraId="56B85085" w14:textId="40E2F9F7" w:rsidR="00B5749D" w:rsidDel="00B063FA" w:rsidRDefault="00B5749D" w:rsidP="00672BCD">
      <w:pPr>
        <w:ind w:leftChars="100" w:left="210" w:right="1280" w:firstLine="648"/>
        <w:jc w:val="right"/>
        <w:rPr>
          <w:del w:id="104" w:author="刘 芷依" w:date="2020-08-03T10:37:00Z"/>
          <w:rFonts w:ascii="仿宋" w:eastAsia="仿宋" w:hAnsi="仿宋"/>
          <w:sz w:val="32"/>
          <w:szCs w:val="32"/>
        </w:rPr>
      </w:pPr>
    </w:p>
    <w:p w14:paraId="2FD68CA8" w14:textId="5E9C4F59" w:rsidR="00B5749D" w:rsidDel="00B063FA" w:rsidRDefault="00B5749D" w:rsidP="00672BCD">
      <w:pPr>
        <w:ind w:leftChars="100" w:left="210" w:right="1280" w:firstLine="648"/>
        <w:jc w:val="right"/>
        <w:rPr>
          <w:del w:id="105" w:author="刘 芷依" w:date="2020-08-03T10:37:00Z"/>
          <w:rFonts w:ascii="仿宋" w:eastAsia="仿宋" w:hAnsi="仿宋"/>
          <w:sz w:val="32"/>
          <w:szCs w:val="32"/>
        </w:rPr>
      </w:pPr>
    </w:p>
    <w:p w14:paraId="06534F72" w14:textId="2D9CE246" w:rsidR="00B5749D" w:rsidDel="00B063FA" w:rsidRDefault="00B5749D" w:rsidP="00672BCD">
      <w:pPr>
        <w:ind w:leftChars="100" w:left="210" w:right="1280" w:firstLine="648"/>
        <w:jc w:val="right"/>
        <w:rPr>
          <w:del w:id="106" w:author="刘 芷依" w:date="2020-08-03T10:37:00Z"/>
          <w:rFonts w:ascii="仿宋" w:eastAsia="仿宋" w:hAnsi="仿宋"/>
          <w:sz w:val="32"/>
          <w:szCs w:val="32"/>
        </w:rPr>
      </w:pPr>
    </w:p>
    <w:p w14:paraId="4A446D4F" w14:textId="76A16235" w:rsidR="00B5749D" w:rsidDel="00B063FA" w:rsidRDefault="00B5749D" w:rsidP="00672BCD">
      <w:pPr>
        <w:ind w:leftChars="100" w:left="210" w:right="1280" w:firstLine="648"/>
        <w:jc w:val="right"/>
        <w:rPr>
          <w:del w:id="107" w:author="刘 芷依" w:date="2020-08-03T10:37:00Z"/>
          <w:rFonts w:ascii="仿宋" w:eastAsia="仿宋" w:hAnsi="仿宋"/>
          <w:sz w:val="32"/>
          <w:szCs w:val="32"/>
        </w:rPr>
      </w:pPr>
    </w:p>
    <w:p w14:paraId="47406437" w14:textId="71684919" w:rsidR="0029212C" w:rsidDel="00B063FA" w:rsidRDefault="0029212C">
      <w:pPr>
        <w:widowControl/>
        <w:jc w:val="left"/>
        <w:rPr>
          <w:del w:id="108" w:author="刘 芷依" w:date="2020-08-03T10:37:00Z"/>
          <w:rFonts w:ascii="仿宋" w:eastAsia="仿宋" w:hAnsi="仿宋"/>
          <w:sz w:val="32"/>
          <w:szCs w:val="32"/>
        </w:rPr>
      </w:pPr>
      <w:del w:id="109" w:author="刘 芷依" w:date="2020-08-03T10:37:00Z">
        <w:r w:rsidDel="00B063FA">
          <w:rPr>
            <w:rFonts w:ascii="仿宋" w:eastAsia="仿宋" w:hAnsi="仿宋"/>
            <w:sz w:val="32"/>
            <w:szCs w:val="32"/>
          </w:rPr>
          <w:br w:type="page"/>
        </w:r>
      </w:del>
    </w:p>
    <w:p w14:paraId="3DF1F744" w14:textId="1A7DEA6B" w:rsidR="00175E45" w:rsidRDefault="00BC44A8">
      <w:pPr>
        <w:spacing w:line="560" w:lineRule="exact"/>
        <w:jc w:val="left"/>
        <w:rPr>
          <w:rFonts w:ascii="黑体" w:eastAsia="黑体" w:hAnsi="黑体" w:cs="Arial Unicode MS"/>
          <w:sz w:val="28"/>
          <w:szCs w:val="24"/>
        </w:rPr>
      </w:pPr>
      <w:r>
        <w:rPr>
          <w:rFonts w:ascii="黑体" w:eastAsia="黑体" w:hAnsi="黑体" w:cs="Arial Unicode MS" w:hint="eastAsia"/>
          <w:sz w:val="28"/>
          <w:szCs w:val="24"/>
        </w:rPr>
        <w:t>附件1</w:t>
      </w:r>
    </w:p>
    <w:p w14:paraId="4DA5BFD3" w14:textId="27EC7981" w:rsidR="00B5749D" w:rsidRPr="007C2F52" w:rsidRDefault="00B5749D" w:rsidP="001848AD">
      <w:pPr>
        <w:spacing w:line="520" w:lineRule="exact"/>
        <w:ind w:firstLineChars="100" w:firstLine="300"/>
        <w:jc w:val="center"/>
        <w:rPr>
          <w:rFonts w:ascii="方正小标宋简体" w:eastAsia="方正小标宋简体" w:hAnsi="Arial Unicode MS" w:cs="Arial Unicode MS"/>
          <w:sz w:val="30"/>
          <w:szCs w:val="30"/>
        </w:rPr>
      </w:pPr>
      <w:r w:rsidRPr="007C2F52">
        <w:rPr>
          <w:rFonts w:ascii="方正小标宋简体" w:eastAsia="方正小标宋简体" w:hAnsi="Arial Unicode MS" w:cs="Arial Unicode MS" w:hint="eastAsia"/>
          <w:sz w:val="30"/>
          <w:szCs w:val="30"/>
        </w:rPr>
        <w:t>无人机技术工作组</w:t>
      </w:r>
      <w:r w:rsidR="007C2F52" w:rsidRPr="007C2F52">
        <w:rPr>
          <w:rFonts w:ascii="方正小标宋简体" w:eastAsia="方正小标宋简体" w:hAnsi="Arial Unicode MS" w:cs="Arial Unicode MS" w:hint="eastAsia"/>
          <w:sz w:val="30"/>
          <w:szCs w:val="30"/>
        </w:rPr>
        <w:t>专家</w:t>
      </w:r>
      <w:r w:rsidRPr="007C2F52">
        <w:rPr>
          <w:rFonts w:ascii="方正小标宋简体" w:eastAsia="方正小标宋简体" w:hAnsi="Arial Unicode MS" w:cs="Arial Unicode MS"/>
          <w:sz w:val="30"/>
          <w:szCs w:val="30"/>
        </w:rPr>
        <w:t>名单</w:t>
      </w:r>
    </w:p>
    <w:tbl>
      <w:tblPr>
        <w:tblW w:w="5559" w:type="pct"/>
        <w:jc w:val="center"/>
        <w:tblLook w:val="04A0" w:firstRow="1" w:lastRow="0" w:firstColumn="1" w:lastColumn="0" w:noHBand="0" w:noVBand="1"/>
      </w:tblPr>
      <w:tblGrid>
        <w:gridCol w:w="849"/>
        <w:gridCol w:w="2126"/>
        <w:gridCol w:w="992"/>
        <w:gridCol w:w="5256"/>
      </w:tblGrid>
      <w:tr w:rsidR="00A3114D" w:rsidRPr="0059129D" w14:paraId="2F15F286" w14:textId="77777777" w:rsidTr="001848AD">
        <w:trPr>
          <w:trHeight w:val="482"/>
          <w:tblHeader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CE6E1" w14:textId="77777777" w:rsidR="00B5749D" w:rsidRPr="0059129D" w:rsidRDefault="00B5749D" w:rsidP="00A102C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22EC9" w14:textId="77777777" w:rsidR="00B5749D" w:rsidRPr="0059129D" w:rsidRDefault="00B5749D" w:rsidP="00A102C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职 务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9C82F" w14:textId="77777777" w:rsidR="00B5749D" w:rsidRPr="0059129D" w:rsidRDefault="00B5749D" w:rsidP="00A102C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</w:t>
            </w:r>
            <w:r w:rsidRPr="0059129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193F5" w14:textId="77777777" w:rsidR="00B5749D" w:rsidRPr="0059129D" w:rsidRDefault="00B5749D" w:rsidP="00A102C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单位名称</w:t>
            </w:r>
          </w:p>
        </w:tc>
      </w:tr>
      <w:tr w:rsidR="00A3114D" w:rsidRPr="0059129D" w14:paraId="1CB7F72F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ABA3" w14:textId="3191EDF2" w:rsidR="00B5749D" w:rsidRPr="0059129D" w:rsidRDefault="00A3114D" w:rsidP="00A102C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67CC1" w14:textId="77777777" w:rsidR="00B5749D" w:rsidRPr="0059129D" w:rsidRDefault="00B5749D" w:rsidP="00A102C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主任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CF193" w14:textId="77777777" w:rsidR="00B5749D" w:rsidRPr="0059129D" w:rsidRDefault="00B5749D" w:rsidP="00A102C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 xml:space="preserve">王 </w:t>
            </w:r>
            <w:r w:rsidRPr="0059129D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剑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58D0" w14:textId="77777777" w:rsidR="00B5749D" w:rsidRPr="0059129D" w:rsidRDefault="00B5749D" w:rsidP="00A102C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国家电网有限公司</w:t>
            </w:r>
          </w:p>
        </w:tc>
      </w:tr>
      <w:tr w:rsidR="00A3114D" w:rsidRPr="0059129D" w14:paraId="7BA3801F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294D3" w14:textId="4662334E" w:rsidR="00B5749D" w:rsidRPr="0059129D" w:rsidRDefault="00A3114D" w:rsidP="00A102C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438D3" w14:textId="77777777" w:rsidR="00B5749D" w:rsidRPr="0059129D" w:rsidRDefault="00B5749D" w:rsidP="00A102C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副主任委员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4A5C8" w14:textId="77777777" w:rsidR="00B5749D" w:rsidRPr="0059129D" w:rsidRDefault="00B5749D" w:rsidP="00A102C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樊灵孟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8CD28" w14:textId="77777777" w:rsidR="00B5749D" w:rsidRPr="0059129D" w:rsidRDefault="00B5749D" w:rsidP="00A102C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中国南方电网有限责任公司</w:t>
            </w:r>
          </w:p>
        </w:tc>
      </w:tr>
      <w:tr w:rsidR="00A3114D" w:rsidRPr="0059129D" w14:paraId="34124B25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72A8F" w14:textId="71BE06B5" w:rsidR="00B5749D" w:rsidRPr="0059129D" w:rsidRDefault="00B5749D" w:rsidP="00B574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88F2F" w14:textId="77777777" w:rsidR="00B5749D" w:rsidRPr="0059129D" w:rsidRDefault="00B5749D" w:rsidP="00B5749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副主任委员兼秘书长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9D2BE" w14:textId="77777777" w:rsidR="00B5749D" w:rsidRPr="0059129D" w:rsidRDefault="00B5749D" w:rsidP="00B574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邵瑰玮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6A69B" w14:textId="77777777" w:rsidR="00B5749D" w:rsidRPr="0059129D" w:rsidRDefault="00B5749D" w:rsidP="00B574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中国电力科学研究院有限公司</w:t>
            </w:r>
          </w:p>
        </w:tc>
      </w:tr>
      <w:tr w:rsidR="00A3114D" w:rsidRPr="0059129D" w14:paraId="1BA67DE9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A52E" w14:textId="22143109" w:rsidR="00B5749D" w:rsidRPr="0059129D" w:rsidRDefault="00B5749D" w:rsidP="00B574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AE48" w14:textId="77777777" w:rsidR="00B5749D" w:rsidRPr="0059129D" w:rsidRDefault="00B5749D" w:rsidP="00B5749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副秘书长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A817" w14:textId="77777777" w:rsidR="00B5749D" w:rsidRPr="0059129D" w:rsidRDefault="00B5749D" w:rsidP="00B574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张贵峰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17370" w14:textId="77777777" w:rsidR="00B5749D" w:rsidRPr="0059129D" w:rsidRDefault="00B5749D" w:rsidP="00B574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南方电网科学研究院</w:t>
            </w:r>
          </w:p>
        </w:tc>
      </w:tr>
      <w:tr w:rsidR="00A3114D" w:rsidRPr="0059129D" w14:paraId="1FF798C7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90E9D" w14:textId="7BA9F3AB" w:rsidR="00B5749D" w:rsidRPr="0059129D" w:rsidRDefault="00B5749D" w:rsidP="00B574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27500" w14:textId="77777777" w:rsidR="00B5749D" w:rsidRPr="0059129D" w:rsidRDefault="00B5749D" w:rsidP="00B5749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337C">
              <w:rPr>
                <w:rFonts w:ascii="仿宋" w:eastAsia="仿宋" w:hAnsi="仿宋" w:cs="宋体" w:hint="eastAsia"/>
                <w:kern w:val="0"/>
                <w:szCs w:val="21"/>
              </w:rPr>
              <w:t>副秘书长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F6448" w14:textId="77777777" w:rsidR="00B5749D" w:rsidRPr="0059129D" w:rsidRDefault="00B5749D" w:rsidP="00B574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 xml:space="preserve">刘 </w:t>
            </w:r>
            <w:r w:rsidRPr="0059129D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俍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6EB8E" w14:textId="77777777" w:rsidR="00B5749D" w:rsidRPr="0059129D" w:rsidRDefault="00B5749D" w:rsidP="00B574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国网智能科技股份有限公司</w:t>
            </w:r>
          </w:p>
        </w:tc>
      </w:tr>
      <w:tr w:rsidR="00A3114D" w:rsidRPr="0059129D" w14:paraId="7543AA70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CDD3C" w14:textId="41F5D950" w:rsidR="00B5749D" w:rsidRPr="0059129D" w:rsidRDefault="00B5749D" w:rsidP="00B574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049ED" w14:textId="77777777" w:rsidR="00B5749D" w:rsidRPr="0059129D" w:rsidRDefault="00B5749D" w:rsidP="00B5749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337C">
              <w:rPr>
                <w:rFonts w:ascii="仿宋" w:eastAsia="仿宋" w:hAnsi="仿宋" w:cs="宋体" w:hint="eastAsia"/>
                <w:kern w:val="0"/>
                <w:szCs w:val="21"/>
              </w:rPr>
              <w:t>副秘书长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B7C6" w14:textId="77777777" w:rsidR="00B5749D" w:rsidRPr="0059129D" w:rsidRDefault="00B5749D" w:rsidP="00B574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蔡焕青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2D5A" w14:textId="77777777" w:rsidR="00B5749D" w:rsidRPr="0059129D" w:rsidRDefault="00B5749D" w:rsidP="00B574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中国电力科学研究院有限公司</w:t>
            </w:r>
          </w:p>
        </w:tc>
      </w:tr>
      <w:tr w:rsidR="00A3114D" w:rsidRPr="0059129D" w14:paraId="057AED9C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753C" w14:textId="0F9EA503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46407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E233B" w14:textId="00E0DA6E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郭昕阳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5B3C" w14:textId="1FDE867E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国网冀北电力有限公司检修分公司</w:t>
            </w:r>
          </w:p>
        </w:tc>
      </w:tr>
      <w:tr w:rsidR="00A3114D" w:rsidRPr="0059129D" w14:paraId="24737C35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20DC" w14:textId="542D1A7D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B71B0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37A4" w14:textId="36DA6412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 xml:space="preserve">高 </w:t>
            </w:r>
            <w:r w:rsidRPr="0059129D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嵩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46C16" w14:textId="733DC746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国网河南省电力公司检修公司</w:t>
            </w:r>
          </w:p>
        </w:tc>
      </w:tr>
      <w:tr w:rsidR="00A3114D" w:rsidRPr="0059129D" w14:paraId="66B13C06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0CC86" w14:textId="615E024D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337A0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9D435" w14:textId="2412C63C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 xml:space="preserve">杨 </w:t>
            </w:r>
            <w:r w:rsidRPr="0059129D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蔚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EE26E" w14:textId="7F4BC4BC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国网四川省电力公司检修公司</w:t>
            </w:r>
          </w:p>
        </w:tc>
      </w:tr>
      <w:tr w:rsidR="00A3114D" w:rsidRPr="0059129D" w14:paraId="5C0A6970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9682" w14:textId="6E8B3C74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2DB62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167E" w14:textId="18C75171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 xml:space="preserve">陈 </w:t>
            </w:r>
            <w:r w:rsidRPr="0059129D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杰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6BC17" w14:textId="318C1A51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国网福建省电力有限公司漳州供电公司</w:t>
            </w:r>
          </w:p>
        </w:tc>
      </w:tr>
      <w:tr w:rsidR="00A3114D" w:rsidRPr="0059129D" w14:paraId="05A87DAE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D88A" w14:textId="6E9B3156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EDA5C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C60D" w14:textId="66DA6D17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赵云龙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B744" w14:textId="6497F920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国网青海省电力公司检修公司</w:t>
            </w:r>
          </w:p>
        </w:tc>
      </w:tr>
      <w:tr w:rsidR="00A3114D" w:rsidRPr="0059129D" w14:paraId="39FA3983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A24C0" w14:textId="52C0B28B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0977D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08A06" w14:textId="353D1E70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戴永东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EC6F" w14:textId="04C5720D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国网江苏省电力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有限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公司泰州供电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公司</w:t>
            </w:r>
          </w:p>
        </w:tc>
      </w:tr>
      <w:tr w:rsidR="00A3114D" w:rsidRPr="0059129D" w14:paraId="38FD8047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D329A" w14:textId="458E538A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B19E3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CC811" w14:textId="25B51B84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陈俊吉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433A1" w14:textId="2FED52AC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国网重庆市电力公司</w:t>
            </w:r>
          </w:p>
        </w:tc>
      </w:tr>
      <w:tr w:rsidR="00A3114D" w:rsidRPr="0059129D" w14:paraId="7ECD20F8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06FF" w14:textId="0027B532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C515B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9FF7A" w14:textId="3E896168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C7F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白 </w:t>
            </w:r>
            <w:r w:rsidRPr="00DC7F5C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DC7F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陆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AC8FA" w14:textId="376AB337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国网宁夏电力有限公司检修公司</w:t>
            </w:r>
          </w:p>
        </w:tc>
      </w:tr>
      <w:tr w:rsidR="00A3114D" w:rsidRPr="0059129D" w14:paraId="646E08B2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6B791" w14:textId="0E5EED66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CF7B0" w14:textId="77777777" w:rsidR="007C2F52" w:rsidRPr="00DC7F5C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6F5C1" w14:textId="136A160E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李刚涛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EA649" w14:textId="67DCDF17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国网河北省电力有限公司检修分公司</w:t>
            </w:r>
          </w:p>
        </w:tc>
      </w:tr>
      <w:tr w:rsidR="00A3114D" w:rsidRPr="0059129D" w14:paraId="003772BD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08E1F" w14:textId="6AC6184D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925F5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21B06" w14:textId="1F67648D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周学明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361B0" w14:textId="5C893DFA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湖北省电力有限公司电力科学研究院设备状态评价中心</w:t>
            </w:r>
          </w:p>
        </w:tc>
      </w:tr>
      <w:tr w:rsidR="00A3114D" w:rsidRPr="0059129D" w14:paraId="7050A393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95FF3" w14:textId="4C9F3DA9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2DC53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B255B" w14:textId="181B87F9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冯超宇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4FFA9" w14:textId="733C215D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国网陕西省电力有限公司检修公司</w:t>
            </w:r>
          </w:p>
        </w:tc>
      </w:tr>
      <w:tr w:rsidR="00A3114D" w:rsidRPr="0059129D" w14:paraId="6E6B6888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02C8C" w14:textId="140D59D5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9D14B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F33A9" w14:textId="64D8D8AE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郭可贵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DDFB2" w14:textId="6DFD7AA0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国网安徽省电力有限公司</w:t>
            </w:r>
          </w:p>
        </w:tc>
      </w:tr>
      <w:tr w:rsidR="00A3114D" w:rsidRPr="0059129D" w14:paraId="5D68ACCA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62471" w14:textId="5F3C0742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0C06C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299A5" w14:textId="30565026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侯 </w:t>
            </w:r>
            <w:r w:rsidRPr="0059129D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D2171" w14:textId="7A4D9DBD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国网山西省电力有限公司太原供电公司</w:t>
            </w:r>
          </w:p>
        </w:tc>
      </w:tr>
      <w:tr w:rsidR="00A3114D" w:rsidRPr="0059129D" w14:paraId="6FD50B6C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998D4" w14:textId="1CEF68BD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8AF84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24520" w14:textId="0EA956FF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  峰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2C539" w14:textId="117B2784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国网湖南省电力有限公司</w:t>
            </w:r>
          </w:p>
        </w:tc>
      </w:tr>
      <w:tr w:rsidR="00A3114D" w:rsidRPr="0059129D" w14:paraId="598F8FDD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427D7" w14:textId="2791D482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95BD1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42C4F" w14:textId="3CA7B33E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谢忠明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47BD6" w14:textId="08942586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国网西藏电力有限公司检修公司</w:t>
            </w:r>
          </w:p>
        </w:tc>
      </w:tr>
      <w:tr w:rsidR="00A3114D" w:rsidRPr="0059129D" w14:paraId="0E86F11C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0A4B" w14:textId="20923B65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AC67F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DDBAA" w14:textId="36702A8C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南杰胤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0E751" w14:textId="081CFE6D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国网天津市电力检修公司</w:t>
            </w:r>
          </w:p>
        </w:tc>
      </w:tr>
      <w:tr w:rsidR="00A3114D" w:rsidRPr="0059129D" w14:paraId="642DC2EA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C7B1D" w14:textId="24FD6610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BED5D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DDCDB" w14:textId="5B594C99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 xml:space="preserve">王 </w:t>
            </w:r>
            <w:r w:rsidRPr="0059129D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淼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E8FC1" w14:textId="0BDC81D8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国网通用航空有限公司</w:t>
            </w:r>
          </w:p>
        </w:tc>
      </w:tr>
      <w:tr w:rsidR="00A3114D" w:rsidRPr="0059129D" w14:paraId="767C2173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B891D" w14:textId="28413B85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7EBE9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22356" w14:textId="5F67956E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吴新桥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25DFA" w14:textId="23DC8125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南方电网科学研究院</w:t>
            </w:r>
          </w:p>
        </w:tc>
      </w:tr>
      <w:tr w:rsidR="00A3114D" w:rsidRPr="0059129D" w14:paraId="7B19A122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2C9F" w14:textId="3E0C00AB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87C58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87A77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718BC" w14:textId="6DBB493B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黄俊波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C92D4" w14:textId="44F53E84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云南电网公司</w:t>
            </w:r>
          </w:p>
        </w:tc>
      </w:tr>
      <w:tr w:rsidR="00A3114D" w:rsidRPr="0059129D" w14:paraId="6E1F8096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988E" w14:textId="42FD937C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43529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3ADC" w14:textId="0F6C1EF4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萧振辉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70960" w14:textId="41EC37AE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南方电网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广州供电局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</w:t>
            </w:r>
          </w:p>
        </w:tc>
      </w:tr>
      <w:tr w:rsidR="00A3114D" w:rsidRPr="0059129D" w14:paraId="5A7F93C5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FD18" w14:textId="12425D41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E4C45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0E900" w14:textId="1E20DB2A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周伟才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A19A" w14:textId="6D84A2A3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南方电网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深圳供电局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有限公司</w:t>
            </w:r>
          </w:p>
        </w:tc>
      </w:tr>
      <w:tr w:rsidR="00A3114D" w:rsidRPr="0059129D" w14:paraId="71AAE594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4CC19" w14:textId="1700378B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6CBA0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8C5E" w14:textId="146032E4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陈凤翔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EAC9" w14:textId="498D090E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贵州电网有限责任公司输电运行检修分公司</w:t>
            </w:r>
          </w:p>
        </w:tc>
      </w:tr>
      <w:tr w:rsidR="00A3114D" w:rsidRPr="0059129D" w14:paraId="3B93E965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4053" w14:textId="7E5F9A6C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E76CF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0C80E" w14:textId="42A128B7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 xml:space="preserve">黄 </w:t>
            </w:r>
            <w:r w:rsidRPr="0059129D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维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8772" w14:textId="3BA3CB06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广西电网有限责任公司电力科学研究院</w:t>
            </w:r>
          </w:p>
        </w:tc>
      </w:tr>
      <w:tr w:rsidR="00A3114D" w:rsidRPr="0059129D" w14:paraId="2872711B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D9E62" w14:textId="34B413A7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1F582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46940" w14:textId="15B07727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孙绍英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67AD0" w14:textId="2DD7E212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国网黑龙江省电力有限公司</w:t>
            </w:r>
          </w:p>
        </w:tc>
      </w:tr>
      <w:tr w:rsidR="00A3114D" w:rsidRPr="0059129D" w14:paraId="64B0B6E0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CFE1" w14:textId="7B62AF3A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8D7FB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2B1F2" w14:textId="4E088A48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祝永坤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14AD5" w14:textId="38ADB968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内蒙古东部电力有限公司</w:t>
            </w:r>
          </w:p>
        </w:tc>
      </w:tr>
      <w:tr w:rsidR="00A3114D" w:rsidRPr="0059129D" w14:paraId="4B40834B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A5FC" w14:textId="13E941CE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0A2FE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9BA12" w14:textId="7BAEAF08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邵 </w:t>
            </w:r>
            <w:r w:rsidRPr="0059129D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42F8A" w14:textId="777DC774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623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国网北京市电力公司</w:t>
            </w:r>
          </w:p>
        </w:tc>
      </w:tr>
      <w:tr w:rsidR="00A3114D" w:rsidRPr="0059129D" w14:paraId="29FDB317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9BD00" w14:textId="768E2784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459ED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ACA64" w14:textId="2F59AF98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孙晓斌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32A62" w14:textId="1EB216D7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国网山东省电力公司</w:t>
            </w:r>
          </w:p>
        </w:tc>
      </w:tr>
      <w:tr w:rsidR="00A3114D" w:rsidRPr="0059129D" w14:paraId="2CB35807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C49C2" w14:textId="468EEF2F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34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64722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3AAE9" w14:textId="3122E78F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 xml:space="preserve">付 </w:t>
            </w:r>
            <w:r w:rsidRPr="0059129D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晶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07207" w14:textId="231A2E4B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中国电力科学研究院有限公司</w:t>
            </w:r>
          </w:p>
        </w:tc>
      </w:tr>
      <w:tr w:rsidR="00A3114D" w:rsidRPr="0059129D" w14:paraId="3A066A3B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C414" w14:textId="747ABE34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334AB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5245" w14:textId="3E6EC8D1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 xml:space="preserve">丁 </w:t>
            </w:r>
            <w:r w:rsidRPr="0059129D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建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0C37" w14:textId="3B1ABE09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国网浙江省电力有限公司检修分公司</w:t>
            </w:r>
          </w:p>
        </w:tc>
      </w:tr>
      <w:tr w:rsidR="00A3114D" w:rsidRPr="0059129D" w14:paraId="29FDF265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2184" w14:textId="23DFD2D1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36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094C1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74C0" w14:textId="0BF93D62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张忠瑞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6ABE9" w14:textId="73B49178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国网辽宁省电力有限公司</w:t>
            </w:r>
          </w:p>
        </w:tc>
      </w:tr>
      <w:tr w:rsidR="00A3114D" w:rsidRPr="0059129D" w14:paraId="123CA130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8E3FC" w14:textId="5CA77491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37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F057A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1E55F" w14:textId="713DA3A0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 xml:space="preserve">李 </w:t>
            </w:r>
            <w:r w:rsidRPr="0059129D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睿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9555E" w14:textId="64BB14DA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国网吉林省电力有限公司检修公司</w:t>
            </w:r>
          </w:p>
        </w:tc>
      </w:tr>
      <w:tr w:rsidR="00A3114D" w:rsidRPr="0059129D" w14:paraId="433E7CEB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05E18" w14:textId="1F2FB3F2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38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68647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A172E" w14:textId="781BE667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刘学仁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7FAD4" w14:textId="6162FD3E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国网甘肃省电力公司</w:t>
            </w:r>
          </w:p>
        </w:tc>
      </w:tr>
      <w:tr w:rsidR="00A3114D" w:rsidRPr="0059129D" w14:paraId="513557B0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B1E69" w14:textId="04171985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A7039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FF886" w14:textId="2D9A2F3B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张 </w:t>
            </w:r>
            <w:r w:rsidRPr="0059129D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毅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00E6" w14:textId="0F12C001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国网智能科技股份有限公司</w:t>
            </w:r>
          </w:p>
        </w:tc>
      </w:tr>
      <w:tr w:rsidR="00A3114D" w:rsidRPr="0059129D" w14:paraId="6CB26FB9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D681" w14:textId="053AA530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40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EC4FD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0B9A" w14:textId="5D5CAA79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彭玉金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1026" w14:textId="4704C211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国网技术学院</w:t>
            </w:r>
          </w:p>
        </w:tc>
      </w:tr>
      <w:tr w:rsidR="00A3114D" w:rsidRPr="0059129D" w14:paraId="7A94A416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F7F5" w14:textId="35DFD9CF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41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92D45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AA3E9" w14:textId="1C95E56A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刘平原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ECE14" w14:textId="3D8EC1D0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广东电网机巡作业中心</w:t>
            </w:r>
          </w:p>
        </w:tc>
      </w:tr>
      <w:tr w:rsidR="00A3114D" w:rsidRPr="0059129D" w14:paraId="5987C9F5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E37E" w14:textId="67B3BCF4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42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F2A39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39132" w14:textId="28AE2C25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吴 </w:t>
            </w:r>
            <w:r w:rsidRPr="0059129D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烜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5DF64" w14:textId="3CE04A47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国网湖北省电力有限公司技术培训中心</w:t>
            </w:r>
          </w:p>
        </w:tc>
      </w:tr>
      <w:tr w:rsidR="00A3114D" w:rsidRPr="0059129D" w14:paraId="20BE87CF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B928C" w14:textId="7564C5E9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43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1D6D4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B7848" w14:textId="038E6089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陈 </w:t>
            </w:r>
            <w:r w:rsidRPr="0059129D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辉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21FE5" w14:textId="081A19FA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国网新疆电力有限公司航巡中心</w:t>
            </w:r>
          </w:p>
        </w:tc>
      </w:tr>
      <w:tr w:rsidR="00A3114D" w:rsidRPr="0059129D" w14:paraId="214F9A3B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CCE17" w14:textId="360983B7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44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B238C" w14:textId="77777777" w:rsidR="007C2F52" w:rsidRPr="0059129D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F6782" w14:textId="6C6333C1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459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魏飞翔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2C229" w14:textId="34C56C33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459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国网山东省电力公司济宁供电公司</w:t>
            </w:r>
          </w:p>
        </w:tc>
      </w:tr>
      <w:tr w:rsidR="00A3114D" w:rsidRPr="0059129D" w14:paraId="46F27E1A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7C2A" w14:textId="260ED7ED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45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4099B" w14:textId="77777777" w:rsidR="007C2F52" w:rsidRPr="00684597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181E9" w14:textId="14D4A863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459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段世杰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19232" w14:textId="3D4C98DC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459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国网辽宁省电力有限公司电力科学研究院</w:t>
            </w:r>
          </w:p>
        </w:tc>
      </w:tr>
      <w:tr w:rsidR="00A3114D" w:rsidRPr="0059129D" w14:paraId="04751C96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C81B0" w14:textId="227E6DC6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46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81967" w14:textId="77777777" w:rsidR="007C2F52" w:rsidRPr="00684597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33D71" w14:textId="3E9100EB" w:rsidR="007C2F52" w:rsidRPr="00684597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  冰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8D44C" w14:textId="5BDD1EC5" w:rsidR="007C2F52" w:rsidRPr="00684597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国网上海市电力公司检修公司</w:t>
            </w:r>
          </w:p>
        </w:tc>
      </w:tr>
      <w:tr w:rsidR="00A3114D" w:rsidRPr="0059129D" w14:paraId="249B6A81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66A14" w14:textId="67461420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47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054F7" w14:textId="77777777" w:rsidR="007C2F52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83717" w14:textId="4CF25EE1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  帆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1909" w14:textId="092ECC7C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743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国网江西省电力有限公司电力科学研究院</w:t>
            </w:r>
          </w:p>
        </w:tc>
      </w:tr>
      <w:tr w:rsidR="00A3114D" w:rsidRPr="0059129D" w14:paraId="38743CFC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1907B" w14:textId="067F0F9B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129D">
              <w:rPr>
                <w:rFonts w:ascii="仿宋" w:eastAsia="仿宋" w:hAnsi="仿宋" w:cs="宋体" w:hint="eastAsia"/>
                <w:kern w:val="0"/>
                <w:szCs w:val="21"/>
              </w:rPr>
              <w:t>48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0B2AC" w14:textId="77777777" w:rsidR="007C2F52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35138" w14:textId="379EC64B" w:rsidR="007C2F52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杨利波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F97EE" w14:textId="612A03CF" w:rsidR="007C2F52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85028">
              <w:rPr>
                <w:rFonts w:ascii="仿宋" w:eastAsia="仿宋" w:hAnsi="仿宋" w:hint="eastAsia"/>
              </w:rPr>
              <w:t>国网湖南省电力有限公司输电检修分公司</w:t>
            </w:r>
          </w:p>
        </w:tc>
      </w:tr>
      <w:tr w:rsidR="00A3114D" w:rsidRPr="0059129D" w14:paraId="63770823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459E0" w14:textId="66A040A7" w:rsidR="007C2F52" w:rsidRPr="0059129D" w:rsidRDefault="007C2F52" w:rsidP="007C2F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49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8C768" w14:textId="77777777" w:rsidR="007C2F52" w:rsidRDefault="007C2F52" w:rsidP="007C2F5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6C33D" w14:textId="23E110DD" w:rsidR="007C2F52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侯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CC88F" w14:textId="0C50C102" w:rsidR="007C2F52" w:rsidRDefault="007C2F52" w:rsidP="007C2F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A3AC3">
              <w:rPr>
                <w:rFonts w:ascii="仿宋" w:eastAsia="仿宋" w:hAnsi="仿宋" w:hint="eastAsia"/>
              </w:rPr>
              <w:t>内蒙古电力（集团）有限责任公司航检分公司</w:t>
            </w:r>
          </w:p>
        </w:tc>
      </w:tr>
      <w:tr w:rsidR="00A3114D" w:rsidRPr="0059129D" w14:paraId="79AF3B9A" w14:textId="77777777" w:rsidTr="001848AD">
        <w:trPr>
          <w:trHeight w:val="482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02006" w14:textId="28C00263" w:rsidR="00B5749D" w:rsidRPr="0059129D" w:rsidRDefault="00B5749D" w:rsidP="00A102C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 w:rsidR="007C2F52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962F2" w14:textId="77777777" w:rsidR="00B5749D" w:rsidRPr="002A3AC3" w:rsidRDefault="00B5749D" w:rsidP="00A102C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47E92">
              <w:rPr>
                <w:rFonts w:ascii="仿宋" w:eastAsia="仿宋" w:hAnsi="仿宋" w:cs="宋体" w:hint="eastAsia"/>
                <w:kern w:val="0"/>
                <w:szCs w:val="21"/>
              </w:rPr>
              <w:t>委员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58C71" w14:textId="02AA8CB1" w:rsidR="00B5749D" w:rsidRDefault="007C2F52" w:rsidP="00A10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茹海波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9C389" w14:textId="07114C79" w:rsidR="00B5749D" w:rsidRPr="00185028" w:rsidRDefault="007C2F52" w:rsidP="00A102C4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国网山西省电力公司输电检修分公司</w:t>
            </w:r>
          </w:p>
        </w:tc>
      </w:tr>
    </w:tbl>
    <w:p w14:paraId="0FDB991D" w14:textId="77777777" w:rsidR="00211D68" w:rsidRDefault="00211D68" w:rsidP="007C2F52">
      <w:pPr>
        <w:spacing w:line="560" w:lineRule="exact"/>
        <w:jc w:val="left"/>
        <w:rPr>
          <w:rFonts w:ascii="黑体" w:eastAsia="黑体" w:hAnsi="黑体" w:cs="Arial Unicode MS"/>
          <w:sz w:val="28"/>
          <w:szCs w:val="24"/>
        </w:rPr>
      </w:pPr>
    </w:p>
    <w:p w14:paraId="32A5FEEB" w14:textId="77777777" w:rsidR="00211D68" w:rsidRDefault="00211D68" w:rsidP="007C2F52">
      <w:pPr>
        <w:spacing w:line="560" w:lineRule="exact"/>
        <w:jc w:val="left"/>
        <w:rPr>
          <w:rFonts w:ascii="黑体" w:eastAsia="黑体" w:hAnsi="黑体" w:cs="Arial Unicode MS"/>
          <w:sz w:val="28"/>
          <w:szCs w:val="24"/>
        </w:rPr>
      </w:pPr>
    </w:p>
    <w:p w14:paraId="3DE23460" w14:textId="768DA2A8" w:rsidR="007C2F52" w:rsidRDefault="007C2F52" w:rsidP="007C2F52">
      <w:pPr>
        <w:spacing w:line="560" w:lineRule="exact"/>
        <w:jc w:val="left"/>
        <w:rPr>
          <w:rFonts w:ascii="黑体" w:eastAsia="黑体" w:hAnsi="黑体" w:cs="Arial Unicode MS"/>
          <w:sz w:val="28"/>
          <w:szCs w:val="24"/>
        </w:rPr>
      </w:pPr>
      <w:r>
        <w:rPr>
          <w:rFonts w:ascii="黑体" w:eastAsia="黑体" w:hAnsi="黑体" w:cs="Arial Unicode MS" w:hint="eastAsia"/>
          <w:sz w:val="28"/>
          <w:szCs w:val="24"/>
        </w:rPr>
        <w:lastRenderedPageBreak/>
        <w:t>附件2</w:t>
      </w:r>
    </w:p>
    <w:p w14:paraId="06A7BBA8" w14:textId="77777777" w:rsidR="00175E45" w:rsidRPr="007C2F52" w:rsidRDefault="00BC44A8" w:rsidP="007C2F52">
      <w:pPr>
        <w:spacing w:line="520" w:lineRule="exact"/>
        <w:ind w:firstLineChars="1100" w:firstLine="3300"/>
        <w:jc w:val="left"/>
        <w:rPr>
          <w:rFonts w:ascii="方正小标宋简体" w:eastAsia="方正小标宋简体" w:hAnsi="Arial Unicode MS" w:cs="Arial Unicode MS"/>
          <w:sz w:val="30"/>
          <w:szCs w:val="30"/>
        </w:rPr>
      </w:pPr>
      <w:r w:rsidRPr="007C2F52">
        <w:rPr>
          <w:rFonts w:ascii="方正小标宋简体" w:eastAsia="方正小标宋简体" w:hAnsi="Arial Unicode MS" w:cs="Arial Unicode MS" w:hint="eastAsia"/>
          <w:sz w:val="30"/>
          <w:szCs w:val="30"/>
        </w:rPr>
        <w:t>参会回执表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421"/>
        <w:gridCol w:w="1550"/>
        <w:gridCol w:w="9"/>
        <w:gridCol w:w="1348"/>
        <w:gridCol w:w="1741"/>
        <w:gridCol w:w="761"/>
        <w:gridCol w:w="554"/>
        <w:gridCol w:w="561"/>
      </w:tblGrid>
      <w:tr w:rsidR="00175E45" w14:paraId="2C0054A0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6BD6C83D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 w14:paraId="29CCAC72" w14:textId="77777777" w:rsidR="00175E45" w:rsidRDefault="00175E45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14:paraId="670E0E6F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23BB5558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经 办 人</w:t>
            </w:r>
          </w:p>
        </w:tc>
        <w:tc>
          <w:tcPr>
            <w:tcW w:w="2971" w:type="dxa"/>
            <w:gridSpan w:val="2"/>
            <w:shd w:val="clear" w:color="auto" w:fill="FFFFFF"/>
            <w:vAlign w:val="center"/>
          </w:tcPr>
          <w:p w14:paraId="64C5D4ED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 w14:paraId="14867EA3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3617" w:type="dxa"/>
            <w:gridSpan w:val="4"/>
            <w:shd w:val="clear" w:color="auto" w:fill="FFFFFF"/>
            <w:vAlign w:val="center"/>
          </w:tcPr>
          <w:p w14:paraId="06B4F455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14:paraId="35A2FBA5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214CA2F3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2971" w:type="dxa"/>
            <w:gridSpan w:val="2"/>
            <w:shd w:val="clear" w:color="auto" w:fill="FFFFFF"/>
            <w:vAlign w:val="center"/>
          </w:tcPr>
          <w:p w14:paraId="141409F7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 w14:paraId="5FCEF95B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617" w:type="dxa"/>
            <w:gridSpan w:val="4"/>
            <w:shd w:val="clear" w:color="auto" w:fill="FFFFFF"/>
            <w:vAlign w:val="center"/>
          </w:tcPr>
          <w:p w14:paraId="224113D8" w14:textId="77777777" w:rsidR="00175E45" w:rsidRDefault="00BC44A8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175E45" w14:paraId="5455987D" w14:textId="77777777" w:rsidTr="001848AD">
        <w:trPr>
          <w:trHeight w:val="680"/>
          <w:jc w:val="center"/>
        </w:trPr>
        <w:tc>
          <w:tcPr>
            <w:tcW w:w="1196" w:type="dxa"/>
            <w:vMerge w:val="restart"/>
            <w:shd w:val="clear" w:color="auto" w:fill="FFFFFF"/>
            <w:vAlign w:val="center"/>
          </w:tcPr>
          <w:p w14:paraId="489CA8EE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14:paraId="3D0990F2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330A6FA1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手   机</w:t>
            </w:r>
          </w:p>
        </w:tc>
        <w:tc>
          <w:tcPr>
            <w:tcW w:w="1348" w:type="dxa"/>
            <w:vMerge w:val="restart"/>
            <w:shd w:val="clear" w:color="auto" w:fill="FFFFFF"/>
            <w:vAlign w:val="center"/>
          </w:tcPr>
          <w:p w14:paraId="3269338E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502" w:type="dxa"/>
            <w:gridSpan w:val="2"/>
            <w:vMerge w:val="restart"/>
            <w:shd w:val="clear" w:color="auto" w:fill="FFFFFF"/>
            <w:vAlign w:val="center"/>
          </w:tcPr>
          <w:p w14:paraId="398BE2F8" w14:textId="77777777" w:rsidR="00571CA0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住宿时间</w:t>
            </w:r>
          </w:p>
          <w:p w14:paraId="08EB8DAE" w14:textId="70CF2C05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（8月1</w:t>
            </w:r>
            <w:r w:rsidR="00B5749D"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日-</w:t>
            </w:r>
            <w:r w:rsidR="00B5749D"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 w14:paraId="4FA6FD70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住宿</w:t>
            </w:r>
          </w:p>
        </w:tc>
      </w:tr>
      <w:tr w:rsidR="00175E45" w14:paraId="53E18F0E" w14:textId="77777777" w:rsidTr="001848AD">
        <w:trPr>
          <w:trHeight w:val="680"/>
          <w:jc w:val="center"/>
        </w:trPr>
        <w:tc>
          <w:tcPr>
            <w:tcW w:w="1196" w:type="dxa"/>
            <w:vMerge/>
            <w:shd w:val="clear" w:color="auto" w:fill="FFFFFF"/>
            <w:vAlign w:val="center"/>
          </w:tcPr>
          <w:p w14:paraId="72C7D557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14:paraId="775053F4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5FB1A077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48" w:type="dxa"/>
            <w:vMerge/>
            <w:shd w:val="clear" w:color="auto" w:fill="FFFFFF"/>
            <w:vAlign w:val="center"/>
          </w:tcPr>
          <w:p w14:paraId="3C65D391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vMerge/>
            <w:shd w:val="clear" w:color="auto" w:fill="FFFFFF"/>
            <w:vAlign w:val="center"/>
          </w:tcPr>
          <w:p w14:paraId="29722F74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14:paraId="1C933D73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单</w:t>
            </w:r>
          </w:p>
          <w:p w14:paraId="57A9231E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0EB51489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合住</w:t>
            </w:r>
          </w:p>
        </w:tc>
      </w:tr>
      <w:tr w:rsidR="00175E45" w14:paraId="64B15A63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0F39EA46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3BDD3F45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1D10A9E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3B910CFD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46AC2B96" w14:textId="01853F8D" w:rsidR="00175E45" w:rsidRDefault="00BC44A8" w:rsidP="001848A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□1</w:t>
            </w:r>
            <w:r w:rsidR="00B5749D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 w:rsidR="00B5749D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□1</w:t>
            </w:r>
            <w:r w:rsidR="00B5749D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  <w:r w:rsidR="00B5749D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B5749D"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561105FD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661F9559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14:paraId="11DF8062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02E566C1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35A3A4F9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1FCBA66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3787D903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719D0887" w14:textId="108C22DD" w:rsidR="00175E45" w:rsidRDefault="00B5749D" w:rsidP="001848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□18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□19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□20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05D04FA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7B94ADE1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14:paraId="6EA63C84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464CFBF4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126A9D01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F15EF48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27894E50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598E0C88" w14:textId="1AE41345" w:rsidR="00175E45" w:rsidRDefault="00B5749D" w:rsidP="001848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□18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□19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□20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983A376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0A22A87B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14:paraId="6BC1CFBC" w14:textId="77777777" w:rsidTr="001848AD">
        <w:trPr>
          <w:trHeight w:val="680"/>
          <w:jc w:val="center"/>
        </w:trPr>
        <w:tc>
          <w:tcPr>
            <w:tcW w:w="1196" w:type="dxa"/>
            <w:vAlign w:val="center"/>
          </w:tcPr>
          <w:p w14:paraId="7A6C78E1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E66435B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32B807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48CAA056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14:paraId="2075DB23" w14:textId="0D0D1108" w:rsidR="00175E45" w:rsidRDefault="00B5749D" w:rsidP="001848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□18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□19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□20</w:t>
            </w:r>
          </w:p>
        </w:tc>
        <w:tc>
          <w:tcPr>
            <w:tcW w:w="554" w:type="dxa"/>
            <w:vAlign w:val="center"/>
          </w:tcPr>
          <w:p w14:paraId="646483A9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vAlign w:val="center"/>
          </w:tcPr>
          <w:p w14:paraId="7F1BE234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14:paraId="0F53DEF0" w14:textId="77777777" w:rsidTr="001848AD">
        <w:trPr>
          <w:trHeight w:val="680"/>
          <w:jc w:val="center"/>
        </w:trPr>
        <w:tc>
          <w:tcPr>
            <w:tcW w:w="1196" w:type="dxa"/>
            <w:vAlign w:val="center"/>
          </w:tcPr>
          <w:p w14:paraId="054B6067" w14:textId="77777777" w:rsidR="00175E45" w:rsidRDefault="00BC44A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金    额</w:t>
            </w:r>
          </w:p>
        </w:tc>
        <w:tc>
          <w:tcPr>
            <w:tcW w:w="7945" w:type="dxa"/>
            <w:gridSpan w:val="8"/>
            <w:vAlign w:val="center"/>
          </w:tcPr>
          <w:p w14:paraId="37BE01B2" w14:textId="4F706E81" w:rsidR="00175E45" w:rsidRDefault="00BC44A8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大写: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571CA0">
              <w:rPr>
                <w:rFonts w:ascii="仿宋" w:eastAsia="仿宋" w:hAnsi="仿宋" w:hint="eastAsia"/>
                <w:color w:val="000000"/>
                <w:sz w:val="24"/>
              </w:rPr>
              <w:t xml:space="preserve">元   </w:t>
            </w:r>
            <w:r w:rsidR="00571CA0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小写：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</w:p>
        </w:tc>
      </w:tr>
      <w:tr w:rsidR="00175E45" w14:paraId="1B58D846" w14:textId="77777777" w:rsidTr="001848AD">
        <w:trPr>
          <w:trHeight w:val="3733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1F9C456D" w14:textId="77777777" w:rsidR="00175E45" w:rsidRDefault="00BC44A8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开票信息</w:t>
            </w:r>
          </w:p>
        </w:tc>
        <w:tc>
          <w:tcPr>
            <w:tcW w:w="6069" w:type="dxa"/>
            <w:gridSpan w:val="5"/>
            <w:shd w:val="clear" w:color="auto" w:fill="FFFFFF"/>
            <w:vAlign w:val="center"/>
          </w:tcPr>
          <w:p w14:paraId="49202ED4" w14:textId="77777777" w:rsidR="00175E45" w:rsidRDefault="00BC44A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单位名称：</w:t>
            </w:r>
          </w:p>
          <w:p w14:paraId="72B158C0" w14:textId="77777777" w:rsidR="00175E45" w:rsidRDefault="00BC44A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纳税人识别号： </w:t>
            </w:r>
          </w:p>
          <w:p w14:paraId="18A6A082" w14:textId="77777777" w:rsidR="00175E45" w:rsidRDefault="00BC44A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开户银行：</w:t>
            </w:r>
          </w:p>
          <w:p w14:paraId="4B685E49" w14:textId="77777777" w:rsidR="00175E45" w:rsidRDefault="00BC44A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银行账号：</w:t>
            </w:r>
          </w:p>
          <w:p w14:paraId="7DF60629" w14:textId="77777777" w:rsidR="00175E45" w:rsidRDefault="00BC44A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地址、电话：</w:t>
            </w:r>
          </w:p>
          <w:p w14:paraId="62574575" w14:textId="77777777" w:rsidR="00175E45" w:rsidRDefault="00BC44A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发票邮寄地址及收件人电话：</w:t>
            </w:r>
          </w:p>
        </w:tc>
        <w:tc>
          <w:tcPr>
            <w:tcW w:w="1876" w:type="dxa"/>
            <w:gridSpan w:val="3"/>
            <w:shd w:val="clear" w:color="auto" w:fill="FFFFFF"/>
            <w:vAlign w:val="center"/>
          </w:tcPr>
          <w:p w14:paraId="49108F5E" w14:textId="77777777" w:rsidR="00175E45" w:rsidRDefault="00BC44A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□会议费</w:t>
            </w:r>
          </w:p>
        </w:tc>
      </w:tr>
      <w:tr w:rsidR="005C0FCA" w14:paraId="5373D100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053431A9" w14:textId="274C193D" w:rsidR="005C0FCA" w:rsidRDefault="00571CA0" w:rsidP="001848A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联系人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 w14:paraId="4777A14D" w14:textId="60506FB7" w:rsidR="005C0FCA" w:rsidRDefault="005C0FCA" w:rsidP="001848AD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5C0FCA">
              <w:rPr>
                <w:rFonts w:ascii="仿宋" w:eastAsia="仿宋" w:hAnsi="仿宋" w:hint="eastAsia"/>
                <w:color w:val="000000"/>
                <w:sz w:val="24"/>
              </w:rPr>
              <w:t>张少杰15001354520</w:t>
            </w:r>
            <w:r w:rsidR="00571CA0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571CA0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="003437E3">
              <w:rPr>
                <w:rFonts w:ascii="仿宋" w:eastAsia="仿宋" w:hAnsi="仿宋" w:hint="eastAsia"/>
                <w:color w:val="000000"/>
                <w:sz w:val="24"/>
              </w:rPr>
              <w:t>付一豪</w:t>
            </w:r>
            <w:r w:rsidRPr="005C0FCA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3437E3">
              <w:rPr>
                <w:rFonts w:ascii="仿宋" w:eastAsia="仿宋" w:hAnsi="仿宋" w:hint="eastAsia"/>
                <w:color w:val="000000"/>
                <w:sz w:val="24"/>
              </w:rPr>
              <w:t>8612920128</w:t>
            </w:r>
            <w:r w:rsidR="00571CA0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</w:tc>
      </w:tr>
    </w:tbl>
    <w:p w14:paraId="3A6DC814" w14:textId="47215A7A" w:rsidR="00175E45" w:rsidRPr="00B5749D" w:rsidRDefault="00B5749D">
      <w:pPr>
        <w:adjustRightInd w:val="0"/>
        <w:snapToGrid w:val="0"/>
        <w:spacing w:line="360" w:lineRule="auto"/>
        <w:jc w:val="left"/>
        <w:rPr>
          <w:rFonts w:ascii="仿宋" w:eastAsia="仿宋" w:hAnsi="仿宋"/>
          <w:color w:val="000000"/>
          <w:sz w:val="24"/>
        </w:rPr>
      </w:pPr>
      <w:r w:rsidRPr="00B5749D">
        <w:rPr>
          <w:rFonts w:ascii="仿宋" w:eastAsia="仿宋" w:hAnsi="仿宋" w:hint="eastAsia"/>
          <w:color w:val="000000"/>
          <w:sz w:val="24"/>
        </w:rPr>
        <w:t>注：</w:t>
      </w:r>
      <w:r>
        <w:rPr>
          <w:rFonts w:ascii="仿宋" w:eastAsia="仿宋" w:hAnsi="仿宋" w:hint="eastAsia"/>
          <w:color w:val="000000"/>
          <w:sz w:val="24"/>
        </w:rPr>
        <w:t>请于8月14日前发至</w:t>
      </w:r>
      <w:r w:rsidR="00571CA0">
        <w:rPr>
          <w:rFonts w:ascii="仿宋" w:eastAsia="仿宋" w:hAnsi="仿宋" w:hint="eastAsia"/>
          <w:color w:val="000000"/>
          <w:sz w:val="24"/>
        </w:rPr>
        <w:t>电子</w:t>
      </w:r>
      <w:r>
        <w:rPr>
          <w:rFonts w:ascii="仿宋" w:eastAsia="仿宋" w:hAnsi="仿宋" w:hint="eastAsia"/>
          <w:color w:val="000000"/>
          <w:sz w:val="24"/>
        </w:rPr>
        <w:t>邮箱</w:t>
      </w:r>
      <w:hyperlink r:id="rId8" w:history="1">
        <w:r w:rsidR="003437E3" w:rsidRPr="006C4F5F">
          <w:rPr>
            <w:rStyle w:val="a9"/>
            <w:rFonts w:ascii="仿宋" w:eastAsia="仿宋" w:hAnsi="仿宋" w:hint="eastAsia"/>
          </w:rPr>
          <w:t>fu</w:t>
        </w:r>
        <w:r w:rsidR="003437E3" w:rsidRPr="006C4F5F">
          <w:rPr>
            <w:rStyle w:val="a9"/>
            <w:rFonts w:ascii="仿宋" w:eastAsia="仿宋" w:hAnsi="仿宋"/>
          </w:rPr>
          <w:t>yihao@eptc.org.cn</w:t>
        </w:r>
      </w:hyperlink>
      <w:r w:rsidRPr="00B5749D">
        <w:rPr>
          <w:rFonts w:ascii="仿宋" w:eastAsia="仿宋" w:hAnsi="仿宋"/>
          <w:color w:val="000000"/>
        </w:rPr>
        <w:t>完成报名</w:t>
      </w:r>
      <w:r w:rsidRPr="00B5749D">
        <w:rPr>
          <w:rFonts w:ascii="仿宋" w:eastAsia="仿宋" w:hAnsi="仿宋" w:hint="eastAsia"/>
          <w:color w:val="000000"/>
        </w:rPr>
        <w:t>。</w:t>
      </w:r>
    </w:p>
    <w:p w14:paraId="20A16828" w14:textId="77777777" w:rsidR="00175E45" w:rsidRDefault="00175E45">
      <w:pPr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color w:val="000000"/>
          <w:sz w:val="32"/>
          <w:szCs w:val="32"/>
        </w:rPr>
      </w:pPr>
    </w:p>
    <w:p w14:paraId="092E859C" w14:textId="77777777" w:rsidR="00175E45" w:rsidRDefault="00175E45">
      <w:pPr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color w:val="000000"/>
          <w:sz w:val="32"/>
          <w:szCs w:val="32"/>
        </w:rPr>
      </w:pPr>
    </w:p>
    <w:p w14:paraId="1187A074" w14:textId="4E14B9AC" w:rsidR="00175E45" w:rsidRDefault="00BC44A8">
      <w:pPr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="007C2F52">
        <w:rPr>
          <w:rFonts w:ascii="黑体" w:eastAsia="黑体" w:hAnsi="黑体" w:cs="仿宋_GB2312" w:hint="eastAsia"/>
          <w:color w:val="000000"/>
          <w:sz w:val="32"/>
          <w:szCs w:val="32"/>
        </w:rPr>
        <w:t>3</w:t>
      </w:r>
    </w:p>
    <w:p w14:paraId="472C7095" w14:textId="0EE7D162" w:rsidR="007C2F52" w:rsidRPr="007C2F52" w:rsidRDefault="00BC44A8" w:rsidP="007C2F52">
      <w:pPr>
        <w:spacing w:line="520" w:lineRule="exact"/>
        <w:ind w:firstLineChars="600" w:firstLine="1800"/>
        <w:jc w:val="left"/>
        <w:rPr>
          <w:rFonts w:ascii="方正小标宋简体" w:eastAsia="方正小标宋简体" w:hAnsi="Arial Unicode MS" w:cs="Arial Unicode MS"/>
          <w:sz w:val="30"/>
          <w:szCs w:val="30"/>
        </w:rPr>
      </w:pPr>
      <w:r w:rsidRPr="007C2F52">
        <w:rPr>
          <w:rFonts w:ascii="方正小标宋简体" w:eastAsia="方正小标宋简体" w:hAnsi="Arial Unicode MS" w:cs="Arial Unicode MS" w:hint="eastAsia"/>
          <w:sz w:val="30"/>
          <w:szCs w:val="30"/>
        </w:rPr>
        <w:t>会议酒店地理位置图及乘车路线</w:t>
      </w:r>
    </w:p>
    <w:p w14:paraId="2F17D3BB" w14:textId="77777777" w:rsidR="00175E45" w:rsidRDefault="00BC44A8">
      <w:pPr>
        <w:adjustRightInd w:val="0"/>
        <w:snapToGrid w:val="0"/>
        <w:spacing w:line="360" w:lineRule="auto"/>
      </w:pPr>
      <w:r>
        <w:rPr>
          <w:noProof/>
        </w:rPr>
        <w:drawing>
          <wp:inline distT="0" distB="0" distL="114300" distR="114300" wp14:anchorId="33EF8F1A" wp14:editId="0851AF97">
            <wp:extent cx="5268595" cy="3223895"/>
            <wp:effectExtent l="0" t="0" r="825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26C8C" w14:textId="77777777" w:rsidR="00175E45" w:rsidRDefault="00BC44A8">
      <w:pPr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会议酒店：</w:t>
      </w:r>
      <w:r>
        <w:rPr>
          <w:rFonts w:ascii="仿宋" w:eastAsia="仿宋" w:hAnsi="仿宋" w:hint="eastAsia"/>
        </w:rPr>
        <w:t>南京水游城假日酒店</w:t>
      </w:r>
    </w:p>
    <w:p w14:paraId="03AB18DF" w14:textId="77777777" w:rsidR="00175E45" w:rsidRDefault="00BC44A8">
      <w:pPr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酒店地址：</w:t>
      </w:r>
      <w:r>
        <w:rPr>
          <w:rFonts w:ascii="仿宋" w:eastAsia="仿宋" w:hAnsi="仿宋" w:hint="eastAsia"/>
        </w:rPr>
        <w:t>南京市秦淮区建康路1号</w:t>
      </w:r>
    </w:p>
    <w:p w14:paraId="55E5C69A" w14:textId="77777777" w:rsidR="00175E45" w:rsidRDefault="00BC44A8">
      <w:pPr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酒店联系人：</w:t>
      </w:r>
      <w:r>
        <w:rPr>
          <w:rFonts w:ascii="仿宋" w:eastAsia="仿宋" w:hAnsi="仿宋" w:hint="eastAsia"/>
        </w:rPr>
        <w:t>李敏莉15358191828</w:t>
      </w:r>
    </w:p>
    <w:p w14:paraId="6B00E67F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推荐乘车路线：</w:t>
      </w:r>
    </w:p>
    <w:p w14:paraId="1C978D33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（一）抵达南京南站/南京站：</w:t>
      </w:r>
    </w:p>
    <w:p w14:paraId="7D10A920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（1）乘坐地铁，</w:t>
      </w:r>
      <w:r>
        <w:rPr>
          <w:rFonts w:ascii="仿宋" w:eastAsia="仿宋" w:hAnsi="仿宋" w:hint="eastAsia"/>
        </w:rPr>
        <w:t>南京站/南京南站地铁站乘坐地铁1号线至三山街站3号口/乘坐地铁3号线至夫子庙站3号口，步行约700米，到达酒店，约30分钟。</w:t>
      </w:r>
    </w:p>
    <w:p w14:paraId="03353B65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（2）乘坐出租车，</w:t>
      </w:r>
      <w:r>
        <w:rPr>
          <w:rFonts w:ascii="仿宋" w:eastAsia="仿宋" w:hAnsi="仿宋" w:hint="eastAsia"/>
        </w:rPr>
        <w:t>打车至酒店，距离酒店1</w:t>
      </w:r>
      <w:r>
        <w:rPr>
          <w:rFonts w:ascii="仿宋" w:eastAsia="仿宋" w:hAnsi="仿宋"/>
        </w:rPr>
        <w:t>0K</w:t>
      </w:r>
      <w:r>
        <w:rPr>
          <w:rFonts w:ascii="仿宋" w:eastAsia="仿宋" w:hAnsi="仿宋" w:hint="eastAsia"/>
        </w:rPr>
        <w:t>m，约25分钟。</w:t>
      </w:r>
    </w:p>
    <w:p w14:paraId="2C345474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（二）抵达南京禄口国际机场：</w:t>
      </w:r>
    </w:p>
    <w:p w14:paraId="6E98B9E9" w14:textId="77777777" w:rsidR="00175E45" w:rsidRDefault="00BC44A8">
      <w:pPr>
        <w:pStyle w:val="3"/>
        <w:widowControl/>
        <w:spacing w:beforeAutospacing="0" w:afterAutospacing="0"/>
        <w:rPr>
          <w:rFonts w:ascii="仿宋" w:eastAsia="仿宋" w:hAnsi="仿宋" w:cstheme="minorBidi" w:hint="default"/>
          <w:b w:val="0"/>
          <w:kern w:val="2"/>
          <w:sz w:val="21"/>
          <w:szCs w:val="22"/>
        </w:rPr>
      </w:pPr>
      <w:r>
        <w:rPr>
          <w:rFonts w:ascii="仿宋" w:eastAsia="仿宋" w:hAnsi="仿宋" w:cstheme="minorBidi"/>
          <w:bCs/>
          <w:kern w:val="2"/>
          <w:sz w:val="21"/>
          <w:szCs w:val="22"/>
        </w:rPr>
        <w:t>（1）乘坐地铁，</w:t>
      </w:r>
      <w:r>
        <w:rPr>
          <w:rFonts w:ascii="仿宋" w:eastAsia="仿宋" w:hAnsi="仿宋" w:cstheme="minorBidi"/>
          <w:b w:val="0"/>
          <w:kern w:val="2"/>
          <w:sz w:val="21"/>
          <w:szCs w:val="22"/>
        </w:rPr>
        <w:t>禄口机场乘坐</w:t>
      </w:r>
      <w:r>
        <w:rPr>
          <w:rFonts w:ascii="仿宋" w:eastAsia="仿宋" w:hAnsi="仿宋" w:cstheme="minorBidi" w:hint="default"/>
          <w:b w:val="0"/>
          <w:kern w:val="2"/>
          <w:sz w:val="21"/>
          <w:szCs w:val="22"/>
        </w:rPr>
        <w:t>地铁S1号线(机场线)</w:t>
      </w:r>
      <w:r>
        <w:rPr>
          <w:rFonts w:ascii="仿宋" w:eastAsia="仿宋" w:hAnsi="仿宋" w:cstheme="minorBidi"/>
          <w:b w:val="0"/>
          <w:kern w:val="2"/>
          <w:sz w:val="21"/>
          <w:szCs w:val="22"/>
        </w:rPr>
        <w:t>至南京南站换乘</w:t>
      </w:r>
      <w:r>
        <w:rPr>
          <w:rFonts w:ascii="仿宋" w:eastAsia="仿宋" w:hAnsi="仿宋" w:cstheme="minorBidi" w:hint="default"/>
          <w:b w:val="0"/>
          <w:kern w:val="2"/>
          <w:sz w:val="21"/>
          <w:szCs w:val="22"/>
        </w:rPr>
        <w:t>地铁3号线</w:t>
      </w:r>
      <w:r>
        <w:rPr>
          <w:rFonts w:ascii="仿宋" w:eastAsia="仿宋" w:hAnsi="仿宋" w:cstheme="minorBidi"/>
          <w:b w:val="0"/>
          <w:kern w:val="2"/>
          <w:sz w:val="21"/>
          <w:szCs w:val="22"/>
        </w:rPr>
        <w:t>至夫子庙站3号口，步行约700米，到达酒店，约1小时10分钟。</w:t>
      </w:r>
    </w:p>
    <w:p w14:paraId="74211355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</w:rPr>
        <w:t>（2）乘坐出租车，</w:t>
      </w:r>
      <w:r>
        <w:rPr>
          <w:rFonts w:ascii="仿宋" w:eastAsia="仿宋" w:hAnsi="仿宋" w:hint="eastAsia"/>
        </w:rPr>
        <w:t>打车至酒店，距离酒店40</w:t>
      </w:r>
      <w:r>
        <w:rPr>
          <w:rFonts w:ascii="仿宋" w:eastAsia="仿宋" w:hAnsi="仿宋"/>
        </w:rPr>
        <w:t>K</w:t>
      </w:r>
      <w:r>
        <w:rPr>
          <w:rFonts w:ascii="仿宋" w:eastAsia="仿宋" w:hAnsi="仿宋" w:hint="eastAsia"/>
        </w:rPr>
        <w:t>m，约40分钟。</w:t>
      </w:r>
    </w:p>
    <w:sectPr w:rsidR="00175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F2297" w14:textId="77777777" w:rsidR="00D53D45" w:rsidRDefault="00D53D45" w:rsidP="00446960">
      <w:r>
        <w:separator/>
      </w:r>
    </w:p>
  </w:endnote>
  <w:endnote w:type="continuationSeparator" w:id="0">
    <w:p w14:paraId="5E20B62E" w14:textId="77777777" w:rsidR="00D53D45" w:rsidRDefault="00D53D45" w:rsidP="004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70162" w14:textId="77777777" w:rsidR="00D53D45" w:rsidRDefault="00D53D45" w:rsidP="00446960">
      <w:r>
        <w:separator/>
      </w:r>
    </w:p>
  </w:footnote>
  <w:footnote w:type="continuationSeparator" w:id="0">
    <w:p w14:paraId="5F100F7F" w14:textId="77777777" w:rsidR="00D53D45" w:rsidRDefault="00D53D45" w:rsidP="004469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刘 芷依">
    <w15:presenceInfo w15:providerId="Windows Live" w15:userId="b4bcd787ce5394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2B"/>
    <w:rsid w:val="00063A3C"/>
    <w:rsid w:val="000778AF"/>
    <w:rsid w:val="000B4658"/>
    <w:rsid w:val="000B7A8D"/>
    <w:rsid w:val="000F26CF"/>
    <w:rsid w:val="00150058"/>
    <w:rsid w:val="00175E45"/>
    <w:rsid w:val="001848AD"/>
    <w:rsid w:val="001E77FF"/>
    <w:rsid w:val="001F2C97"/>
    <w:rsid w:val="00210AC3"/>
    <w:rsid w:val="00211D68"/>
    <w:rsid w:val="002265D7"/>
    <w:rsid w:val="00253DA4"/>
    <w:rsid w:val="0029212C"/>
    <w:rsid w:val="00294AF5"/>
    <w:rsid w:val="002A444C"/>
    <w:rsid w:val="002C47C8"/>
    <w:rsid w:val="002C74E9"/>
    <w:rsid w:val="0032402D"/>
    <w:rsid w:val="003437E3"/>
    <w:rsid w:val="003C1008"/>
    <w:rsid w:val="003F3661"/>
    <w:rsid w:val="00426494"/>
    <w:rsid w:val="00431818"/>
    <w:rsid w:val="00446960"/>
    <w:rsid w:val="00491FA6"/>
    <w:rsid w:val="004B7373"/>
    <w:rsid w:val="004E38D4"/>
    <w:rsid w:val="005118AD"/>
    <w:rsid w:val="0052417A"/>
    <w:rsid w:val="0052418C"/>
    <w:rsid w:val="00571CA0"/>
    <w:rsid w:val="005C0FCA"/>
    <w:rsid w:val="005D51AC"/>
    <w:rsid w:val="0062491F"/>
    <w:rsid w:val="0065626C"/>
    <w:rsid w:val="00670E96"/>
    <w:rsid w:val="00671C4D"/>
    <w:rsid w:val="00672BCD"/>
    <w:rsid w:val="00693173"/>
    <w:rsid w:val="00700118"/>
    <w:rsid w:val="00705E83"/>
    <w:rsid w:val="0072062D"/>
    <w:rsid w:val="007C2F52"/>
    <w:rsid w:val="00857C2B"/>
    <w:rsid w:val="00912470"/>
    <w:rsid w:val="0094796A"/>
    <w:rsid w:val="009704B5"/>
    <w:rsid w:val="009C43DF"/>
    <w:rsid w:val="009C5418"/>
    <w:rsid w:val="009C7049"/>
    <w:rsid w:val="00A059EF"/>
    <w:rsid w:val="00A21F15"/>
    <w:rsid w:val="00A3114D"/>
    <w:rsid w:val="00A32232"/>
    <w:rsid w:val="00A35689"/>
    <w:rsid w:val="00A57CCA"/>
    <w:rsid w:val="00AB2249"/>
    <w:rsid w:val="00AE31E5"/>
    <w:rsid w:val="00B063FA"/>
    <w:rsid w:val="00B166A7"/>
    <w:rsid w:val="00B36EFF"/>
    <w:rsid w:val="00B570DB"/>
    <w:rsid w:val="00B5749D"/>
    <w:rsid w:val="00B655E7"/>
    <w:rsid w:val="00B738A4"/>
    <w:rsid w:val="00BC44A8"/>
    <w:rsid w:val="00BD2AE0"/>
    <w:rsid w:val="00C40CBA"/>
    <w:rsid w:val="00C50272"/>
    <w:rsid w:val="00C57467"/>
    <w:rsid w:val="00CB16AE"/>
    <w:rsid w:val="00CB1F44"/>
    <w:rsid w:val="00CD2508"/>
    <w:rsid w:val="00CF7C39"/>
    <w:rsid w:val="00D12012"/>
    <w:rsid w:val="00D53D45"/>
    <w:rsid w:val="00D632C5"/>
    <w:rsid w:val="00D6563C"/>
    <w:rsid w:val="00DC262D"/>
    <w:rsid w:val="00E16B78"/>
    <w:rsid w:val="00E32638"/>
    <w:rsid w:val="00EC1F7A"/>
    <w:rsid w:val="00F06C5F"/>
    <w:rsid w:val="00F14D90"/>
    <w:rsid w:val="00F411E3"/>
    <w:rsid w:val="00F6401C"/>
    <w:rsid w:val="353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98921"/>
  <w15:docId w15:val="{F473DE14-3918-484F-A8B6-5CCAF1A9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C0FC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C0FCA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5C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yihao@ept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839ADA-06D9-4076-A008-499DA7C9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张少杰</dc:creator>
  <cp:lastModifiedBy>刘 芷依</cp:lastModifiedBy>
  <cp:revision>2</cp:revision>
  <cp:lastPrinted>2020-07-28T00:55:00Z</cp:lastPrinted>
  <dcterms:created xsi:type="dcterms:W3CDTF">2020-08-03T02:37:00Z</dcterms:created>
  <dcterms:modified xsi:type="dcterms:W3CDTF">2020-08-03T02:37:00Z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