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48A7" w14:textId="28D06F1B" w:rsidR="00175E45" w:rsidDel="00B063FA" w:rsidRDefault="00175E45">
      <w:pPr>
        <w:jc w:val="center"/>
        <w:rPr>
          <w:del w:id="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59AABBD0" w14:textId="5F43301B" w:rsidR="00B36EFF" w:rsidDel="00B063FA" w:rsidRDefault="00B36EFF">
      <w:pPr>
        <w:jc w:val="center"/>
        <w:rPr>
          <w:del w:id="1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FE1F177" w14:textId="2F9958B9" w:rsidR="00B5749D" w:rsidDel="00B063FA" w:rsidRDefault="00B5749D">
      <w:pPr>
        <w:jc w:val="center"/>
        <w:rPr>
          <w:del w:id="2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976D0BA" w14:textId="28ED6DAD" w:rsidR="00B5749D" w:rsidDel="00B063FA" w:rsidRDefault="00B5749D">
      <w:pPr>
        <w:jc w:val="center"/>
        <w:rPr>
          <w:del w:id="3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1C9E3725" w14:textId="37954FBA" w:rsidR="00B5749D" w:rsidDel="00B063FA" w:rsidRDefault="00B5749D">
      <w:pPr>
        <w:jc w:val="center"/>
        <w:rPr>
          <w:del w:id="4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2C4FF2B" w14:textId="76207027" w:rsidR="00B5749D" w:rsidDel="00B063FA" w:rsidRDefault="00B5749D">
      <w:pPr>
        <w:jc w:val="center"/>
        <w:rPr>
          <w:del w:id="5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5D8BE0A" w14:textId="557B8359" w:rsidR="00B5749D" w:rsidDel="00B063FA" w:rsidRDefault="00B5749D">
      <w:pPr>
        <w:jc w:val="center"/>
        <w:rPr>
          <w:del w:id="6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C5DD473" w14:textId="7E6ADED8" w:rsidR="00175E45" w:rsidDel="00B063FA" w:rsidRDefault="00175E45" w:rsidP="005118AD">
      <w:pPr>
        <w:rPr>
          <w:del w:id="7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6AC47A0" w14:textId="723A4A01" w:rsidR="00175E45" w:rsidDel="00B063FA" w:rsidRDefault="00BC44A8">
      <w:pPr>
        <w:jc w:val="center"/>
        <w:rPr>
          <w:del w:id="8" w:author="刘 芷依" w:date="2020-08-03T10:37:00Z"/>
          <w:rFonts w:ascii="宋体" w:eastAsia="宋体" w:hAnsi="宋体"/>
          <w:b/>
          <w:bCs/>
          <w:sz w:val="44"/>
          <w:szCs w:val="44"/>
        </w:rPr>
      </w:pPr>
      <w:del w:id="9" w:author="刘 芷依" w:date="2020-08-03T10:37:00Z">
        <w:r w:rsidDel="00B063FA">
          <w:rPr>
            <w:rFonts w:ascii="宋体" w:eastAsia="宋体" w:hAnsi="宋体" w:hint="eastAsia"/>
            <w:b/>
            <w:bCs/>
            <w:sz w:val="44"/>
            <w:szCs w:val="44"/>
          </w:rPr>
          <w:delText>关于召开2020第六届电力行业无人机巡检技术交流会的通知</w:delText>
        </w:r>
      </w:del>
    </w:p>
    <w:p w14:paraId="0A4484BE" w14:textId="4135EB14" w:rsidR="00175E45" w:rsidDel="00B063FA" w:rsidRDefault="00175E45">
      <w:pPr>
        <w:jc w:val="center"/>
        <w:rPr>
          <w:del w:id="1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01A528AC" w14:textId="1EA40F17" w:rsidR="00175E45" w:rsidDel="00B063FA" w:rsidRDefault="00BC44A8">
      <w:pPr>
        <w:rPr>
          <w:del w:id="11" w:author="刘 芷依" w:date="2020-08-03T10:37:00Z"/>
          <w:rFonts w:ascii="仿宋" w:eastAsia="仿宋" w:hAnsi="仿宋"/>
          <w:sz w:val="32"/>
          <w:szCs w:val="32"/>
        </w:rPr>
      </w:pPr>
      <w:del w:id="1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各有关单位：</w:delText>
        </w:r>
      </w:del>
    </w:p>
    <w:p w14:paraId="3815F213" w14:textId="50B16F43" w:rsidR="00175E45" w:rsidDel="00B063FA" w:rsidRDefault="00BC44A8">
      <w:pPr>
        <w:ind w:firstLine="648"/>
        <w:rPr>
          <w:del w:id="13" w:author="刘 芷依" w:date="2020-08-03T10:37:00Z"/>
          <w:rFonts w:ascii="仿宋" w:eastAsia="仿宋" w:hAnsi="仿宋"/>
          <w:sz w:val="32"/>
          <w:szCs w:val="32"/>
        </w:rPr>
      </w:pPr>
      <w:del w:id="1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为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交流经验，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进一步推广无人机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巡检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技术在运检领域的深化应用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  <w:r w:rsidR="00705E83" w:rsidDel="00B063FA">
          <w:rPr>
            <w:rFonts w:ascii="仿宋" w:eastAsia="仿宋" w:hAnsi="仿宋" w:hint="eastAsia"/>
            <w:sz w:val="32"/>
            <w:szCs w:val="32"/>
          </w:rPr>
          <w:delText>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于2020年8月1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日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日在江苏南京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举办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“2020年第六届电力行业无人机巡检技术交流会”</w:delText>
        </w:r>
        <w:r w:rsidR="00F14D90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现将会议事项通知如下：</w:delText>
        </w:r>
      </w:del>
    </w:p>
    <w:p w14:paraId="3CF4A775" w14:textId="04E1417B" w:rsidR="00175E45" w:rsidDel="00B063FA" w:rsidRDefault="00BC44A8">
      <w:pPr>
        <w:ind w:firstLine="648"/>
        <w:rPr>
          <w:del w:id="1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1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一、会议主要内容</w:delText>
        </w:r>
      </w:del>
    </w:p>
    <w:p w14:paraId="10C90FAB" w14:textId="0608F816" w:rsidR="00175E45" w:rsidDel="00B063FA" w:rsidRDefault="00BC44A8">
      <w:pPr>
        <w:ind w:firstLine="648"/>
        <w:rPr>
          <w:del w:id="17" w:author="刘 芷依" w:date="2020-08-03T10:37:00Z"/>
          <w:rFonts w:ascii="仿宋" w:eastAsia="仿宋" w:hAnsi="仿宋"/>
          <w:sz w:val="32"/>
          <w:szCs w:val="32"/>
        </w:rPr>
      </w:pPr>
      <w:del w:id="1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巡检技术应用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发展主旨论坛</w:delText>
        </w:r>
      </w:del>
    </w:p>
    <w:p w14:paraId="0C6AD6A3" w14:textId="3501FBB9" w:rsidR="00175E45" w:rsidDel="00B063FA" w:rsidRDefault="00BC44A8">
      <w:pPr>
        <w:ind w:firstLine="648"/>
        <w:rPr>
          <w:del w:id="19" w:author="刘 芷依" w:date="2020-08-03T10:37:00Z"/>
          <w:rFonts w:ascii="仿宋" w:eastAsia="仿宋" w:hAnsi="仿宋"/>
          <w:sz w:val="32"/>
          <w:szCs w:val="32"/>
        </w:rPr>
      </w:pPr>
      <w:del w:id="2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（二）电力行业无人机数据处理技术应用专题</w:delText>
        </w:r>
      </w:del>
    </w:p>
    <w:p w14:paraId="79B8D193" w14:textId="55FFD49C" w:rsidR="00175E45" w:rsidDel="00B063FA" w:rsidRDefault="00BC44A8">
      <w:pPr>
        <w:ind w:firstLine="648"/>
        <w:rPr>
          <w:del w:id="21" w:author="刘 芷依" w:date="2020-08-03T10:37:00Z"/>
          <w:rFonts w:ascii="仿宋" w:eastAsia="仿宋" w:hAnsi="仿宋"/>
          <w:sz w:val="32"/>
          <w:szCs w:val="32"/>
        </w:rPr>
      </w:pPr>
      <w:del w:id="2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（三）电力行业无人机配网、变电领域应用专题</w:delText>
        </w:r>
      </w:del>
    </w:p>
    <w:p w14:paraId="424CF49B" w14:textId="6D772905" w:rsidR="00175E45" w:rsidDel="00B063FA" w:rsidRDefault="00BC44A8">
      <w:pPr>
        <w:ind w:firstLine="648"/>
        <w:rPr>
          <w:del w:id="23" w:author="刘 芷依" w:date="2020-08-03T10:37:00Z"/>
          <w:rFonts w:ascii="仿宋" w:eastAsia="仿宋" w:hAnsi="仿宋"/>
          <w:sz w:val="32"/>
          <w:szCs w:val="32"/>
        </w:rPr>
      </w:pPr>
      <w:del w:id="2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（四）电力行业无人机荷载技术应用专题</w:delText>
        </w:r>
      </w:del>
    </w:p>
    <w:p w14:paraId="24B04F1F" w14:textId="6838ECDF" w:rsidR="003C1008" w:rsidDel="00B063FA" w:rsidRDefault="00BC44A8">
      <w:pPr>
        <w:ind w:firstLine="648"/>
        <w:rPr>
          <w:del w:id="25" w:author="刘 芷依" w:date="2020-08-03T10:37:00Z"/>
          <w:rFonts w:ascii="仿宋" w:eastAsia="仿宋" w:hAnsi="仿宋"/>
          <w:sz w:val="32"/>
          <w:szCs w:val="32"/>
        </w:rPr>
      </w:pPr>
      <w:del w:id="2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（五）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智能化、自动化巡检技术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应用</w:delText>
        </w:r>
      </w:del>
    </w:p>
    <w:p w14:paraId="3B7EE972" w14:textId="4A8DFF83" w:rsidR="00175E45" w:rsidDel="00B063FA" w:rsidRDefault="00BC44A8">
      <w:pPr>
        <w:ind w:firstLine="648"/>
        <w:rPr>
          <w:del w:id="27" w:author="刘 芷依" w:date="2020-08-03T10:37:00Z"/>
          <w:rFonts w:ascii="仿宋" w:eastAsia="仿宋" w:hAnsi="仿宋"/>
          <w:b/>
          <w:bCs/>
          <w:sz w:val="32"/>
          <w:szCs w:val="32"/>
        </w:rPr>
      </w:pPr>
      <w:del w:id="28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二、参会人员</w:delText>
        </w:r>
      </w:del>
    </w:p>
    <w:p w14:paraId="0ECE8485" w14:textId="632920C4" w:rsidR="00175E45" w:rsidDel="00B063FA" w:rsidRDefault="00912470">
      <w:pPr>
        <w:ind w:firstLine="648"/>
        <w:rPr>
          <w:del w:id="29" w:author="刘 芷依" w:date="2020-08-03T10:37:00Z"/>
          <w:rFonts w:ascii="仿宋" w:eastAsia="仿宋" w:hAnsi="仿宋"/>
          <w:sz w:val="32"/>
          <w:szCs w:val="32"/>
        </w:rPr>
      </w:pPr>
      <w:del w:id="3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电力行业输配电技术协作网无人机技术工作组专家成员、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家电网公司、南方电网公司、内蒙古电力公司及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各省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、地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（市）电力公司、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科研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机构、电力设计院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等从事无人机巡检技术、管理人员，高校学者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无人机巡检相关装备、技术企业代表等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自愿参加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14:paraId="23BEAE72" w14:textId="59884158" w:rsidR="00175E45" w:rsidDel="00B063FA" w:rsidRDefault="00BC44A8">
      <w:pPr>
        <w:ind w:firstLine="648"/>
        <w:rPr>
          <w:del w:id="31" w:author="刘 芷依" w:date="2020-08-03T10:37:00Z"/>
          <w:rFonts w:ascii="仿宋" w:eastAsia="仿宋" w:hAnsi="仿宋"/>
          <w:b/>
          <w:bCs/>
          <w:sz w:val="32"/>
          <w:szCs w:val="32"/>
        </w:rPr>
      </w:pPr>
      <w:del w:id="32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三、会议时间及地点</w:delText>
        </w:r>
      </w:del>
    </w:p>
    <w:p w14:paraId="653713DE" w14:textId="54DFA220" w:rsidR="00175E45" w:rsidDel="00B063FA" w:rsidRDefault="00BC44A8">
      <w:pPr>
        <w:ind w:firstLine="648"/>
        <w:rPr>
          <w:del w:id="33" w:author="刘 芷依" w:date="2020-08-03T10:37:00Z"/>
          <w:rFonts w:ascii="仿宋" w:eastAsia="仿宋" w:hAnsi="仿宋"/>
          <w:sz w:val="32"/>
          <w:szCs w:val="32"/>
        </w:rPr>
      </w:pPr>
      <w:del w:id="3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报到时间：2020年8月1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 1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：00-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22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</w:delText>
        </w:r>
      </w:del>
    </w:p>
    <w:p w14:paraId="0D021E4B" w14:textId="22CBB393" w:rsidR="00175E45" w:rsidDel="00B063FA" w:rsidRDefault="00BC44A8">
      <w:pPr>
        <w:ind w:firstLine="648"/>
        <w:rPr>
          <w:del w:id="35" w:author="刘 芷依" w:date="2020-08-03T10:37:00Z"/>
          <w:rFonts w:ascii="仿宋" w:eastAsia="仿宋" w:hAnsi="仿宋"/>
          <w:sz w:val="32"/>
          <w:szCs w:val="32"/>
        </w:rPr>
      </w:pPr>
      <w:del w:id="3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2550D347" w14:textId="5E1DB442" w:rsidR="00175E45" w:rsidDel="00B063FA" w:rsidRDefault="00BC44A8">
      <w:pPr>
        <w:ind w:firstLine="648"/>
        <w:rPr>
          <w:del w:id="37" w:author="刘 芷依" w:date="2020-08-03T10:37:00Z"/>
          <w:rFonts w:ascii="仿宋" w:eastAsia="仿宋" w:hAnsi="仿宋"/>
          <w:sz w:val="32"/>
          <w:szCs w:val="32"/>
        </w:rPr>
      </w:pPr>
      <w:del w:id="3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会议地点：江苏·南京水游城假日酒店（南京市秦淮区建康路1号）</w:delText>
        </w:r>
      </w:del>
    </w:p>
    <w:p w14:paraId="28C60ED4" w14:textId="7179A32E" w:rsidR="00175E45" w:rsidDel="00B063FA" w:rsidRDefault="00BC44A8">
      <w:pPr>
        <w:ind w:firstLine="648"/>
        <w:rPr>
          <w:del w:id="39" w:author="刘 芷依" w:date="2020-08-03T10:37:00Z"/>
          <w:rFonts w:ascii="仿宋" w:eastAsia="仿宋" w:hAnsi="仿宋"/>
          <w:b/>
          <w:bCs/>
          <w:sz w:val="32"/>
          <w:szCs w:val="32"/>
        </w:rPr>
      </w:pPr>
      <w:del w:id="40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四、组织单位</w:delText>
        </w:r>
      </w:del>
    </w:p>
    <w:p w14:paraId="47468BE3" w14:textId="68E2E8B3" w:rsidR="00175E45" w:rsidDel="00B063FA" w:rsidRDefault="00BC44A8" w:rsidP="00CB16AE">
      <w:pPr>
        <w:ind w:firstLine="648"/>
        <w:rPr>
          <w:del w:id="41" w:author="刘 芷依" w:date="2020-08-03T10:37:00Z"/>
          <w:rFonts w:ascii="仿宋" w:eastAsia="仿宋" w:hAnsi="仿宋"/>
          <w:sz w:val="32"/>
          <w:szCs w:val="32"/>
        </w:rPr>
      </w:pPr>
      <w:del w:id="4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主办单位：中国电力企业联合会科技开发服务中心</w:delText>
        </w:r>
      </w:del>
    </w:p>
    <w:p w14:paraId="70137A7E" w14:textId="574CEF41" w:rsidR="00C40CBA" w:rsidDel="00B063FA" w:rsidRDefault="00BC44A8" w:rsidP="00CB16AE">
      <w:pPr>
        <w:ind w:firstLine="648"/>
        <w:rPr>
          <w:del w:id="43" w:author="刘 芷依" w:date="2020-08-03T10:37:00Z"/>
          <w:rFonts w:ascii="仿宋" w:eastAsia="仿宋" w:hAnsi="仿宋"/>
          <w:sz w:val="32"/>
          <w:szCs w:val="32"/>
        </w:rPr>
      </w:pPr>
      <w:del w:id="4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协办单位：国网江苏省电力有限公司</w:delText>
        </w:r>
      </w:del>
    </w:p>
    <w:p w14:paraId="5B90C935" w14:textId="76D6C774" w:rsidR="00175E45" w:rsidDel="00B063FA" w:rsidRDefault="00BC44A8">
      <w:pPr>
        <w:ind w:firstLine="648"/>
        <w:rPr>
          <w:del w:id="45" w:author="刘 芷依" w:date="2020-08-03T10:37:00Z"/>
          <w:rFonts w:ascii="仿宋" w:eastAsia="仿宋" w:hAnsi="仿宋"/>
          <w:sz w:val="32"/>
          <w:szCs w:val="32"/>
        </w:rPr>
      </w:pPr>
      <w:del w:id="4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承办单位：中能国研（北京）电力科学研究院</w:delText>
        </w:r>
      </w:del>
    </w:p>
    <w:p w14:paraId="7F7284C9" w14:textId="0561B504" w:rsidR="0065626C" w:rsidDel="00B063FA" w:rsidRDefault="009C7049" w:rsidP="0052418C">
      <w:pPr>
        <w:ind w:leftChars="1079" w:left="2266" w:firstLine="2"/>
        <w:rPr>
          <w:del w:id="47" w:author="刘 芷依" w:date="2020-08-03T10:37:00Z"/>
          <w:rFonts w:ascii="仿宋" w:eastAsia="仿宋" w:hAnsi="仿宋"/>
          <w:sz w:val="32"/>
          <w:szCs w:val="32"/>
        </w:rPr>
      </w:pPr>
      <w:del w:id="4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E</w:delText>
        </w:r>
        <w:r w:rsidDel="00B063FA">
          <w:rPr>
            <w:rFonts w:ascii="仿宋" w:eastAsia="仿宋" w:hAnsi="仿宋"/>
            <w:sz w:val="32"/>
            <w:szCs w:val="32"/>
          </w:rPr>
          <w:delText>PTC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电力技术协作平台</w:delText>
        </w:r>
      </w:del>
    </w:p>
    <w:p w14:paraId="58C03E9F" w14:textId="1FD7491A" w:rsidR="005C0FCA" w:rsidDel="00B063FA" w:rsidRDefault="00C40CBA" w:rsidP="00CB16AE">
      <w:pPr>
        <w:ind w:firstLineChars="200" w:firstLine="640"/>
        <w:rPr>
          <w:del w:id="49" w:author="刘 芷依" w:date="2020-08-03T10:37:00Z"/>
          <w:rFonts w:ascii="仿宋" w:eastAsia="仿宋" w:hAnsi="仿宋"/>
          <w:sz w:val="32"/>
          <w:szCs w:val="32"/>
        </w:rPr>
      </w:pPr>
      <w:del w:id="50" w:author="刘 芷依" w:date="2020-08-03T10:37:00Z">
        <w:r w:rsidRPr="001848AD" w:rsidDel="00B063FA">
          <w:rPr>
            <w:rFonts w:ascii="仿宋" w:eastAsia="仿宋" w:hAnsi="仿宋" w:hint="eastAsia"/>
            <w:sz w:val="32"/>
            <w:szCs w:val="32"/>
          </w:rPr>
          <w:delText>支持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单位：中国电力科学研究院有限公司</w:delText>
        </w:r>
      </w:del>
    </w:p>
    <w:p w14:paraId="4A24555D" w14:textId="4EAC18CB" w:rsidR="005C0FCA" w:rsidRPr="005C0FCA" w:rsidDel="00B063FA" w:rsidRDefault="005C0FCA" w:rsidP="005C0FCA">
      <w:pPr>
        <w:ind w:leftChars="200" w:left="420" w:firstLineChars="600" w:firstLine="1920"/>
        <w:rPr>
          <w:del w:id="51" w:author="刘 芷依" w:date="2020-08-03T10:37:00Z"/>
          <w:rFonts w:ascii="仿宋" w:eastAsia="仿宋" w:hAnsi="仿宋"/>
          <w:sz w:val="32"/>
          <w:szCs w:val="32"/>
        </w:rPr>
      </w:pPr>
      <w:del w:id="5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国网智能科技股份有限公司</w:delText>
        </w:r>
      </w:del>
    </w:p>
    <w:p w14:paraId="14148067" w14:textId="22B9409A" w:rsidR="00700118" w:rsidDel="00B063FA" w:rsidRDefault="00700118" w:rsidP="005C0FCA">
      <w:pPr>
        <w:ind w:leftChars="200" w:left="420" w:firstLineChars="600" w:firstLine="1920"/>
        <w:rPr>
          <w:del w:id="53" w:author="刘 芷依" w:date="2020-08-03T10:37:00Z"/>
          <w:rFonts w:ascii="仿宋" w:eastAsia="仿宋" w:hAnsi="仿宋"/>
          <w:sz w:val="32"/>
          <w:szCs w:val="32"/>
        </w:rPr>
      </w:pPr>
      <w:del w:id="5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广东电网公司机巡作业中心</w:delText>
        </w:r>
      </w:del>
    </w:p>
    <w:p w14:paraId="47AD9C12" w14:textId="13922FC6" w:rsidR="00175E45" w:rsidDel="00B063FA" w:rsidRDefault="00BC44A8">
      <w:pPr>
        <w:ind w:firstLine="648"/>
        <w:rPr>
          <w:del w:id="5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5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五、报名注册</w:delText>
        </w:r>
      </w:del>
    </w:p>
    <w:p w14:paraId="6A494723" w14:textId="0FBC8A62" w:rsidR="00175E45" w:rsidDel="00B063FA" w:rsidRDefault="00BC44A8" w:rsidP="00B5749D">
      <w:pPr>
        <w:ind w:firstLine="648"/>
        <w:rPr>
          <w:del w:id="57" w:author="刘 芷依" w:date="2020-08-03T10:37:00Z"/>
          <w:rFonts w:ascii="仿宋" w:eastAsia="仿宋" w:hAnsi="仿宋"/>
          <w:sz w:val="32"/>
          <w:szCs w:val="32"/>
        </w:rPr>
      </w:pPr>
      <w:del w:id="5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本次会议收取会议费，</w:delText>
        </w:r>
        <w:r w:rsidR="0052418C" w:rsidDel="00B063FA">
          <w:rPr>
            <w:rFonts w:ascii="仿宋" w:eastAsia="仿宋" w:hAnsi="仿宋" w:hint="eastAsia"/>
            <w:sz w:val="32"/>
            <w:szCs w:val="32"/>
          </w:rPr>
          <w:delText>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架空输电线路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专家工作委员会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技术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工作组专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家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成员免费；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电力系统单位、电力行业输配电技术协作网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技术协作单位2000元/人，非技术协作单位3000元/人。会议期间不安排接送站，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食宿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费用自理。</w:delText>
        </w:r>
      </w:del>
    </w:p>
    <w:p w14:paraId="183AF970" w14:textId="39A05F55" w:rsidR="00175E45" w:rsidDel="00B063FA" w:rsidRDefault="00BC44A8">
      <w:pPr>
        <w:ind w:firstLine="648"/>
        <w:rPr>
          <w:del w:id="59" w:author="刘 芷依" w:date="2020-08-03T10:37:00Z"/>
          <w:rFonts w:ascii="仿宋" w:eastAsia="仿宋" w:hAnsi="仿宋"/>
          <w:sz w:val="32"/>
          <w:szCs w:val="32"/>
        </w:rPr>
      </w:pPr>
      <w:del w:id="6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）请于2020年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日前反馈参会回执至会务组邮箱完成报名，以便妥善安排会务事宜。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日前报名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R="00672BCD" w:rsidDel="00B063FA">
          <w:rPr>
            <w:rFonts w:ascii="仿宋" w:eastAsia="仿宋" w:hAnsi="仿宋"/>
            <w:sz w:val="32"/>
            <w:szCs w:val="32"/>
          </w:rPr>
          <w:delText xml:space="preserve"> </w:delText>
        </w:r>
      </w:del>
    </w:p>
    <w:p w14:paraId="339C7F82" w14:textId="6A6AD5CC" w:rsidR="00672BCD" w:rsidRPr="00672BCD" w:rsidDel="00B063FA" w:rsidRDefault="00672BCD" w:rsidP="00672BCD">
      <w:pPr>
        <w:ind w:firstLine="648"/>
        <w:rPr>
          <w:del w:id="61" w:author="刘 芷依" w:date="2020-08-03T10:37:00Z"/>
          <w:rFonts w:ascii="仿宋" w:eastAsia="仿宋" w:hAnsi="仿宋"/>
          <w:sz w:val="32"/>
          <w:szCs w:val="32"/>
        </w:rPr>
      </w:pPr>
      <w:del w:id="6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三</w:delText>
        </w:r>
        <w:r w:rsidRPr="00672BCD" w:rsidDel="00B063FA">
          <w:rPr>
            <w:rFonts w:ascii="仿宋" w:eastAsia="仿宋" w:hAnsi="仿宋" w:hint="eastAsia"/>
            <w:sz w:val="32"/>
            <w:szCs w:val="32"/>
          </w:rPr>
          <w:delText>）会议费请于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日前汇款至以下账户：</w:delText>
        </w:r>
      </w:del>
    </w:p>
    <w:p w14:paraId="15D47705" w14:textId="467C5B1C" w:rsidR="00672BCD" w:rsidRPr="00672BCD" w:rsidDel="00B063FA" w:rsidRDefault="00672BCD" w:rsidP="00672BCD">
      <w:pPr>
        <w:ind w:firstLine="648"/>
        <w:rPr>
          <w:del w:id="63" w:author="刘 芷依" w:date="2020-08-03T10:37:00Z"/>
          <w:rFonts w:ascii="仿宋" w:eastAsia="仿宋" w:hAnsi="仿宋"/>
          <w:sz w:val="32"/>
          <w:szCs w:val="32"/>
        </w:rPr>
      </w:pPr>
      <w:del w:id="6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开户名称：中国电力企业联合会科技开发服务中心</w:delText>
        </w:r>
      </w:del>
    </w:p>
    <w:p w14:paraId="12E6B7A9" w14:textId="3D96DE6C" w:rsidR="00672BCD" w:rsidRPr="00672BCD" w:rsidDel="00B063FA" w:rsidRDefault="00672BCD" w:rsidP="00672BCD">
      <w:pPr>
        <w:ind w:firstLine="648"/>
        <w:rPr>
          <w:del w:id="65" w:author="刘 芷依" w:date="2020-08-03T10:37:00Z"/>
          <w:rFonts w:ascii="仿宋" w:eastAsia="仿宋" w:hAnsi="仿宋"/>
          <w:sz w:val="32"/>
          <w:szCs w:val="32"/>
        </w:rPr>
      </w:pPr>
      <w:del w:id="6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账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号：3493 5687 3196</w:delText>
        </w:r>
      </w:del>
    </w:p>
    <w:p w14:paraId="382094C1" w14:textId="7143212B" w:rsidR="00672BCD" w:rsidRPr="00672BCD" w:rsidDel="00B063FA" w:rsidRDefault="00672BCD" w:rsidP="00672BCD">
      <w:pPr>
        <w:ind w:firstLine="648"/>
        <w:rPr>
          <w:del w:id="67" w:author="刘 芷依" w:date="2020-08-03T10:37:00Z"/>
          <w:rFonts w:ascii="仿宋" w:eastAsia="仿宋" w:hAnsi="仿宋"/>
          <w:sz w:val="32"/>
          <w:szCs w:val="32"/>
        </w:rPr>
      </w:pPr>
      <w:del w:id="68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户 行：中国银行北京大兴欣荣大街支行</w:delText>
        </w:r>
      </w:del>
    </w:p>
    <w:p w14:paraId="54F77918" w14:textId="249B9231" w:rsidR="00672BCD" w:rsidRPr="00672BCD" w:rsidDel="00B063FA" w:rsidRDefault="00672BCD" w:rsidP="00672BCD">
      <w:pPr>
        <w:ind w:firstLine="648"/>
        <w:rPr>
          <w:del w:id="69" w:author="刘 芷依" w:date="2020-08-03T10:37:00Z"/>
          <w:rFonts w:ascii="仿宋" w:eastAsia="仿宋" w:hAnsi="仿宋"/>
          <w:sz w:val="32"/>
          <w:szCs w:val="32"/>
        </w:rPr>
      </w:pPr>
      <w:del w:id="70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纳税人识别号：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12100000400002486W</w:delText>
        </w:r>
      </w:del>
    </w:p>
    <w:p w14:paraId="34ED6469" w14:textId="5EE9C3FF" w:rsidR="00672BCD" w:rsidRPr="00672BCD" w:rsidDel="00B063FA" w:rsidRDefault="00672BCD" w:rsidP="00672BCD">
      <w:pPr>
        <w:ind w:firstLine="648"/>
        <w:rPr>
          <w:del w:id="71" w:author="刘 芷依" w:date="2020-08-03T10:37:00Z"/>
          <w:rFonts w:ascii="仿宋" w:eastAsia="仿宋" w:hAnsi="仿宋"/>
          <w:sz w:val="32"/>
          <w:szCs w:val="32"/>
        </w:rPr>
      </w:pPr>
      <w:del w:id="7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地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址：北京市海淀区复兴路甲一号</w:delText>
        </w:r>
      </w:del>
    </w:p>
    <w:p w14:paraId="1231F00E" w14:textId="1DF33B7A" w:rsidR="00672BCD" w:rsidRPr="00672BCD" w:rsidDel="00B063FA" w:rsidRDefault="00672BCD" w:rsidP="00672BCD">
      <w:pPr>
        <w:ind w:firstLine="648"/>
        <w:rPr>
          <w:del w:id="73" w:author="刘 芷依" w:date="2020-08-03T10:37:00Z"/>
          <w:rFonts w:ascii="仿宋" w:eastAsia="仿宋" w:hAnsi="仿宋"/>
          <w:sz w:val="32"/>
          <w:szCs w:val="32"/>
        </w:rPr>
      </w:pPr>
      <w:del w:id="7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电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话：010-63253662</w:delText>
        </w:r>
      </w:del>
    </w:p>
    <w:p w14:paraId="35B5F5E7" w14:textId="7C9C3AB7" w:rsidR="00672BCD" w:rsidDel="00B063FA" w:rsidRDefault="00672BCD" w:rsidP="00672BCD">
      <w:pPr>
        <w:ind w:firstLine="648"/>
        <w:rPr>
          <w:del w:id="75" w:author="刘 芷依" w:date="2020-08-03T10:37:00Z"/>
          <w:rFonts w:ascii="仿宋" w:eastAsia="仿宋" w:hAnsi="仿宋"/>
          <w:sz w:val="32"/>
          <w:szCs w:val="32"/>
        </w:rPr>
      </w:pPr>
      <w:del w:id="7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（电汇付款时请备注“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2020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会议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”，以便查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证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）</w:delText>
        </w:r>
      </w:del>
    </w:p>
    <w:p w14:paraId="297FEA7F" w14:textId="61F5CD53" w:rsidR="00175E45" w:rsidDel="00B063FA" w:rsidRDefault="00BC44A8">
      <w:pPr>
        <w:ind w:firstLine="648"/>
        <w:rPr>
          <w:del w:id="77" w:author="刘 芷依" w:date="2020-08-03T10:37:00Z"/>
          <w:rFonts w:ascii="仿宋" w:eastAsia="仿宋" w:hAnsi="仿宋"/>
          <w:sz w:val="32"/>
          <w:szCs w:val="32"/>
        </w:rPr>
      </w:pPr>
      <w:del w:id="7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四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）会务组联络方式</w:delText>
        </w:r>
      </w:del>
    </w:p>
    <w:p w14:paraId="2B53D571" w14:textId="175B2758" w:rsidR="00175E45" w:rsidDel="00B063FA" w:rsidRDefault="009C7049">
      <w:pPr>
        <w:ind w:firstLine="648"/>
        <w:rPr>
          <w:del w:id="79" w:author="刘 芷依" w:date="2020-08-03T10:37:00Z"/>
          <w:rFonts w:ascii="仿宋" w:eastAsia="仿宋" w:hAnsi="仿宋"/>
          <w:sz w:val="32"/>
          <w:szCs w:val="32"/>
        </w:rPr>
      </w:pPr>
      <w:del w:id="8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 系 人：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张少杰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汤晓丽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付一豪</w:delText>
        </w:r>
      </w:del>
    </w:p>
    <w:p w14:paraId="37415187" w14:textId="2F7AB5F2" w:rsidR="009C7049" w:rsidDel="00B063FA" w:rsidRDefault="009C7049">
      <w:pPr>
        <w:ind w:firstLine="648"/>
        <w:rPr>
          <w:del w:id="81" w:author="刘 芷依" w:date="2020-08-03T10:37:00Z"/>
          <w:rFonts w:ascii="仿宋" w:eastAsia="仿宋" w:hAnsi="仿宋"/>
          <w:sz w:val="32"/>
          <w:szCs w:val="32"/>
        </w:rPr>
      </w:pPr>
      <w:del w:id="8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联系电话：</w:delText>
        </w:r>
        <w:r w:rsidRPr="009C7049" w:rsidDel="00B063FA">
          <w:rPr>
            <w:rFonts w:ascii="仿宋" w:eastAsia="仿宋" w:hAnsi="仿宋"/>
            <w:sz w:val="32"/>
            <w:szCs w:val="32"/>
          </w:rPr>
          <w:delText>15001354520  13910887455  18612920128</w:delText>
        </w:r>
      </w:del>
    </w:p>
    <w:p w14:paraId="58253825" w14:textId="543711FF" w:rsidR="00175E45" w:rsidDel="00B063FA" w:rsidRDefault="00BC44A8">
      <w:pPr>
        <w:ind w:firstLine="648"/>
        <w:rPr>
          <w:del w:id="83" w:author="刘 芷依" w:date="2020-08-03T10:37:00Z"/>
          <w:rFonts w:ascii="仿宋" w:eastAsia="仿宋" w:hAnsi="仿宋"/>
          <w:sz w:val="32"/>
          <w:szCs w:val="32"/>
        </w:rPr>
      </w:pPr>
      <w:del w:id="8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会务组邮箱：</w:delText>
        </w:r>
        <w:r w:rsidR="003437E3" w:rsidDel="00B063FA">
          <w:rPr>
            <w:rFonts w:hint="eastAsia"/>
          </w:rPr>
          <w:delText>fuyihao</w:delText>
        </w:r>
        <w:r w:rsidR="0029212C" w:rsidRPr="001848AD" w:rsidDel="00B063FA">
          <w:delText>@eptc.org.cn</w:delText>
        </w:r>
      </w:del>
    </w:p>
    <w:p w14:paraId="26E7CE37" w14:textId="580B443E" w:rsidR="00175E45" w:rsidDel="00B063FA" w:rsidRDefault="00BC44A8">
      <w:pPr>
        <w:ind w:firstLine="648"/>
        <w:rPr>
          <w:del w:id="85" w:author="刘 芷依" w:date="2020-08-03T10:37:00Z"/>
          <w:rFonts w:ascii="仿宋" w:eastAsia="仿宋" w:hAnsi="仿宋"/>
          <w:sz w:val="32"/>
          <w:szCs w:val="32"/>
        </w:rPr>
      </w:pPr>
      <w:del w:id="8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会议酒店联系人：李敏莉15358191828</w:delText>
        </w:r>
      </w:del>
    </w:p>
    <w:p w14:paraId="25DEE79A" w14:textId="4345D19E" w:rsidR="00175E45" w:rsidDel="00B063FA" w:rsidRDefault="00175E45">
      <w:pPr>
        <w:ind w:firstLine="648"/>
        <w:rPr>
          <w:del w:id="87" w:author="刘 芷依" w:date="2020-08-03T10:37:00Z"/>
          <w:rFonts w:ascii="仿宋" w:eastAsia="仿宋" w:hAnsi="仿宋"/>
          <w:sz w:val="32"/>
          <w:szCs w:val="32"/>
        </w:rPr>
      </w:pPr>
    </w:p>
    <w:p w14:paraId="41D27FD5" w14:textId="43FBA66A" w:rsidR="0029212C" w:rsidDel="00B063FA" w:rsidRDefault="00BC44A8" w:rsidP="001848AD">
      <w:pPr>
        <w:ind w:leftChars="14" w:left="29"/>
        <w:rPr>
          <w:del w:id="88" w:author="刘 芷依" w:date="2020-08-03T10:37:00Z"/>
          <w:rFonts w:ascii="仿宋" w:eastAsia="仿宋" w:hAnsi="仿宋"/>
          <w:sz w:val="32"/>
          <w:szCs w:val="32"/>
        </w:rPr>
      </w:pPr>
      <w:del w:id="8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附件：1.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无人机技术工作组专家名单</w:delText>
        </w:r>
      </w:del>
    </w:p>
    <w:p w14:paraId="7367CDB1" w14:textId="1C6CD4F5" w:rsidR="00175E45" w:rsidDel="00B063FA" w:rsidRDefault="0065626C" w:rsidP="001848AD">
      <w:pPr>
        <w:ind w:firstLineChars="300" w:firstLine="960"/>
        <w:rPr>
          <w:del w:id="90" w:author="刘 芷依" w:date="2020-08-03T10:37:00Z"/>
          <w:rFonts w:ascii="仿宋" w:eastAsia="仿宋" w:hAnsi="仿宋"/>
          <w:sz w:val="32"/>
          <w:szCs w:val="32"/>
        </w:rPr>
      </w:pPr>
      <w:del w:id="91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2.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参会回执</w:delText>
        </w:r>
      </w:del>
    </w:p>
    <w:p w14:paraId="704AFBD4" w14:textId="2E713E5D" w:rsidR="00175E45" w:rsidDel="00B063FA" w:rsidRDefault="00BC44A8">
      <w:pPr>
        <w:ind w:firstLine="648"/>
        <w:rPr>
          <w:del w:id="92" w:author="刘 芷依" w:date="2020-08-03T10:37:00Z"/>
          <w:rFonts w:ascii="仿宋" w:eastAsia="仿宋" w:hAnsi="仿宋"/>
          <w:sz w:val="32"/>
          <w:szCs w:val="32"/>
        </w:rPr>
      </w:pPr>
      <w:del w:id="93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3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.会议酒店地理位置图及乘车路线</w:delText>
        </w:r>
      </w:del>
    </w:p>
    <w:p w14:paraId="07ABF007" w14:textId="497244D6" w:rsidR="00175E45" w:rsidDel="00B063FA" w:rsidRDefault="00175E45">
      <w:pPr>
        <w:ind w:firstLine="648"/>
        <w:rPr>
          <w:del w:id="94" w:author="刘 芷依" w:date="2020-08-03T10:37:00Z"/>
          <w:rFonts w:ascii="仿宋" w:eastAsia="仿宋" w:hAnsi="仿宋"/>
          <w:sz w:val="32"/>
          <w:szCs w:val="32"/>
        </w:rPr>
      </w:pPr>
    </w:p>
    <w:p w14:paraId="2C0EEFF4" w14:textId="3FC7916C" w:rsidR="005C0FCA" w:rsidDel="00B063FA" w:rsidRDefault="005C0FCA" w:rsidP="000F26CF">
      <w:pPr>
        <w:rPr>
          <w:del w:id="95" w:author="刘 芷依" w:date="2020-08-03T10:37:00Z"/>
          <w:rFonts w:ascii="仿宋" w:eastAsia="仿宋" w:hAnsi="仿宋"/>
          <w:sz w:val="32"/>
          <w:szCs w:val="32"/>
        </w:rPr>
      </w:pPr>
    </w:p>
    <w:p w14:paraId="6A23E155" w14:textId="5990AC87" w:rsidR="00175E45" w:rsidDel="00B063FA" w:rsidRDefault="00BC44A8">
      <w:pPr>
        <w:ind w:leftChars="100" w:left="210" w:firstLine="648"/>
        <w:jc w:val="right"/>
        <w:rPr>
          <w:del w:id="96" w:author="刘 芷依" w:date="2020-08-03T10:37:00Z"/>
          <w:rFonts w:ascii="仿宋" w:eastAsia="仿宋" w:hAnsi="仿宋"/>
          <w:sz w:val="32"/>
          <w:szCs w:val="32"/>
        </w:rPr>
      </w:pPr>
      <w:del w:id="97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</w:del>
    </w:p>
    <w:p w14:paraId="51819FB5" w14:textId="1838C2BB" w:rsidR="004B7373" w:rsidDel="00B063FA" w:rsidRDefault="00BC44A8" w:rsidP="00672BCD">
      <w:pPr>
        <w:ind w:leftChars="100" w:left="210" w:right="1280" w:firstLine="648"/>
        <w:jc w:val="right"/>
        <w:rPr>
          <w:del w:id="98" w:author="刘 芷依" w:date="2020-08-03T10:37:00Z"/>
          <w:rFonts w:ascii="仿宋" w:eastAsia="仿宋" w:hAnsi="仿宋"/>
          <w:sz w:val="32"/>
          <w:szCs w:val="32"/>
        </w:rPr>
      </w:pPr>
      <w:del w:id="9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2020年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7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31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3BE543F1" w14:textId="54933788" w:rsidR="005C0FCA" w:rsidDel="00B063FA" w:rsidRDefault="005C0FCA" w:rsidP="00672BCD">
      <w:pPr>
        <w:ind w:leftChars="100" w:left="210" w:right="1280" w:firstLine="648"/>
        <w:jc w:val="right"/>
        <w:rPr>
          <w:del w:id="100" w:author="刘 芷依" w:date="2020-08-03T10:37:00Z"/>
          <w:rFonts w:ascii="仿宋" w:eastAsia="仿宋" w:hAnsi="仿宋"/>
          <w:sz w:val="32"/>
          <w:szCs w:val="32"/>
        </w:rPr>
      </w:pPr>
    </w:p>
    <w:p w14:paraId="00AFCFDF" w14:textId="2EC644B5" w:rsidR="00B5749D" w:rsidDel="00B063FA" w:rsidRDefault="00B5749D" w:rsidP="00672BCD">
      <w:pPr>
        <w:ind w:leftChars="100" w:left="210" w:right="1280" w:firstLine="648"/>
        <w:jc w:val="right"/>
        <w:rPr>
          <w:del w:id="101" w:author="刘 芷依" w:date="2020-08-03T10:37:00Z"/>
          <w:rFonts w:ascii="仿宋" w:eastAsia="仿宋" w:hAnsi="仿宋"/>
          <w:sz w:val="32"/>
          <w:szCs w:val="32"/>
        </w:rPr>
      </w:pPr>
    </w:p>
    <w:p w14:paraId="17093E6D" w14:textId="0746A79A" w:rsidR="00B5749D" w:rsidDel="00B063FA" w:rsidRDefault="00B5749D" w:rsidP="00672BCD">
      <w:pPr>
        <w:ind w:leftChars="100" w:left="210" w:right="1280" w:firstLine="648"/>
        <w:jc w:val="right"/>
        <w:rPr>
          <w:del w:id="102" w:author="刘 芷依" w:date="2020-08-03T10:37:00Z"/>
          <w:rFonts w:ascii="仿宋" w:eastAsia="仿宋" w:hAnsi="仿宋"/>
          <w:sz w:val="32"/>
          <w:szCs w:val="32"/>
        </w:rPr>
      </w:pPr>
    </w:p>
    <w:p w14:paraId="71B6FE04" w14:textId="3C987C3D" w:rsidR="00B5749D" w:rsidDel="00B063FA" w:rsidRDefault="00B5749D" w:rsidP="00672BCD">
      <w:pPr>
        <w:ind w:leftChars="100" w:left="210" w:right="1280" w:firstLine="648"/>
        <w:jc w:val="right"/>
        <w:rPr>
          <w:del w:id="103" w:author="刘 芷依" w:date="2020-08-03T10:37:00Z"/>
          <w:rFonts w:ascii="仿宋" w:eastAsia="仿宋" w:hAnsi="仿宋"/>
          <w:sz w:val="32"/>
          <w:szCs w:val="32"/>
        </w:rPr>
      </w:pPr>
    </w:p>
    <w:p w14:paraId="56B85085" w14:textId="40E2F9F7" w:rsidR="00B5749D" w:rsidDel="00B063FA" w:rsidRDefault="00B5749D" w:rsidP="00672BCD">
      <w:pPr>
        <w:ind w:leftChars="100" w:left="210" w:right="1280" w:firstLine="648"/>
        <w:jc w:val="right"/>
        <w:rPr>
          <w:del w:id="104" w:author="刘 芷依" w:date="2020-08-03T10:37:00Z"/>
          <w:rFonts w:ascii="仿宋" w:eastAsia="仿宋" w:hAnsi="仿宋"/>
          <w:sz w:val="32"/>
          <w:szCs w:val="32"/>
        </w:rPr>
      </w:pPr>
    </w:p>
    <w:p w14:paraId="2FD68CA8" w14:textId="5E9C4F59" w:rsidR="00B5749D" w:rsidDel="00B063FA" w:rsidRDefault="00B5749D" w:rsidP="00672BCD">
      <w:pPr>
        <w:ind w:leftChars="100" w:left="210" w:right="1280" w:firstLine="648"/>
        <w:jc w:val="right"/>
        <w:rPr>
          <w:del w:id="105" w:author="刘 芷依" w:date="2020-08-03T10:37:00Z"/>
          <w:rFonts w:ascii="仿宋" w:eastAsia="仿宋" w:hAnsi="仿宋"/>
          <w:sz w:val="32"/>
          <w:szCs w:val="32"/>
        </w:rPr>
      </w:pPr>
    </w:p>
    <w:p w14:paraId="06534F72" w14:textId="2D9CE246" w:rsidR="00B5749D" w:rsidDel="00B063FA" w:rsidRDefault="00B5749D" w:rsidP="00672BCD">
      <w:pPr>
        <w:ind w:leftChars="100" w:left="210" w:right="1280" w:firstLine="648"/>
        <w:jc w:val="right"/>
        <w:rPr>
          <w:del w:id="106" w:author="刘 芷依" w:date="2020-08-03T10:37:00Z"/>
          <w:rFonts w:ascii="仿宋" w:eastAsia="仿宋" w:hAnsi="仿宋"/>
          <w:sz w:val="32"/>
          <w:szCs w:val="32"/>
        </w:rPr>
      </w:pPr>
    </w:p>
    <w:p w14:paraId="4A446D4F" w14:textId="76A16235" w:rsidR="00B5749D" w:rsidDel="00B063FA" w:rsidRDefault="00B5749D" w:rsidP="00672BCD">
      <w:pPr>
        <w:ind w:leftChars="100" w:left="210" w:right="1280" w:firstLine="648"/>
        <w:jc w:val="right"/>
        <w:rPr>
          <w:del w:id="107" w:author="刘 芷依" w:date="2020-08-03T10:37:00Z"/>
          <w:rFonts w:ascii="仿宋" w:eastAsia="仿宋" w:hAnsi="仿宋"/>
          <w:sz w:val="32"/>
          <w:szCs w:val="32"/>
        </w:rPr>
      </w:pPr>
    </w:p>
    <w:p w14:paraId="47406437" w14:textId="71684919" w:rsidR="0029212C" w:rsidDel="00B063FA" w:rsidRDefault="0029212C">
      <w:pPr>
        <w:widowControl/>
        <w:jc w:val="left"/>
        <w:rPr>
          <w:del w:id="108" w:author="刘 芷依" w:date="2020-08-03T10:37:00Z"/>
          <w:rFonts w:ascii="仿宋" w:eastAsia="仿宋" w:hAnsi="仿宋"/>
          <w:sz w:val="32"/>
          <w:szCs w:val="32"/>
        </w:rPr>
      </w:pPr>
      <w:del w:id="109" w:author="刘 芷依" w:date="2020-08-03T10:37:00Z">
        <w:r w:rsidDel="00B063FA">
          <w:rPr>
            <w:rFonts w:ascii="仿宋" w:eastAsia="仿宋" w:hAnsi="仿宋"/>
            <w:sz w:val="32"/>
            <w:szCs w:val="32"/>
          </w:rPr>
          <w:br w:type="page"/>
        </w:r>
      </w:del>
    </w:p>
    <w:p w14:paraId="3DF1F744" w14:textId="67FEFC25" w:rsidR="00175E45" w:rsidDel="00F936ED" w:rsidRDefault="00BC44A8">
      <w:pPr>
        <w:spacing w:line="560" w:lineRule="exact"/>
        <w:jc w:val="left"/>
        <w:rPr>
          <w:del w:id="110" w:author="刘 芷依" w:date="2020-08-03T10:38:00Z"/>
          <w:rFonts w:ascii="黑体" w:eastAsia="黑体" w:hAnsi="黑体" w:cs="Arial Unicode MS"/>
          <w:sz w:val="28"/>
          <w:szCs w:val="24"/>
        </w:rPr>
      </w:pPr>
      <w:del w:id="111" w:author="刘 芷依" w:date="2020-08-03T10:38:00Z">
        <w:r w:rsidDel="00F936ED">
          <w:rPr>
            <w:rFonts w:ascii="黑体" w:eastAsia="黑体" w:hAnsi="黑体" w:cs="Arial Unicode MS" w:hint="eastAsia"/>
            <w:sz w:val="28"/>
            <w:szCs w:val="24"/>
          </w:rPr>
          <w:delText>附件1</w:delText>
        </w:r>
      </w:del>
    </w:p>
    <w:p w14:paraId="4DA5BFD3" w14:textId="53447CA0" w:rsidR="00B5749D" w:rsidRPr="007C2F52" w:rsidDel="00F936ED" w:rsidRDefault="00B5749D" w:rsidP="001848AD">
      <w:pPr>
        <w:spacing w:line="520" w:lineRule="exact"/>
        <w:ind w:firstLineChars="100" w:firstLine="300"/>
        <w:jc w:val="center"/>
        <w:rPr>
          <w:del w:id="112" w:author="刘 芷依" w:date="2020-08-03T10:38:00Z"/>
          <w:rFonts w:ascii="方正小标宋简体" w:eastAsia="方正小标宋简体" w:hAnsi="Arial Unicode MS" w:cs="Arial Unicode MS"/>
          <w:sz w:val="30"/>
          <w:szCs w:val="30"/>
        </w:rPr>
      </w:pPr>
      <w:del w:id="113" w:author="刘 芷依" w:date="2020-08-03T10:38:00Z">
        <w:r w:rsidRPr="007C2F52" w:rsidDel="00F936ED">
          <w:rPr>
            <w:rFonts w:ascii="方正小标宋简体" w:eastAsia="方正小标宋简体" w:hAnsi="Arial Unicode MS" w:cs="Arial Unicode MS" w:hint="eastAsia"/>
            <w:sz w:val="30"/>
            <w:szCs w:val="30"/>
          </w:rPr>
          <w:delText>无人机技术工作组</w:delText>
        </w:r>
        <w:r w:rsidR="007C2F52" w:rsidRPr="007C2F52" w:rsidDel="00F936ED">
          <w:rPr>
            <w:rFonts w:ascii="方正小标宋简体" w:eastAsia="方正小标宋简体" w:hAnsi="Arial Unicode MS" w:cs="Arial Unicode MS" w:hint="eastAsia"/>
            <w:sz w:val="30"/>
            <w:szCs w:val="30"/>
          </w:rPr>
          <w:delText>专家</w:delText>
        </w:r>
        <w:r w:rsidRPr="007C2F52" w:rsidDel="00F936ED">
          <w:rPr>
            <w:rFonts w:ascii="方正小标宋简体" w:eastAsia="方正小标宋简体" w:hAnsi="Arial Unicode MS" w:cs="Arial Unicode MS"/>
            <w:sz w:val="30"/>
            <w:szCs w:val="30"/>
          </w:rPr>
          <w:delText>名单</w:delText>
        </w:r>
      </w:del>
    </w:p>
    <w:tbl>
      <w:tblPr>
        <w:tblW w:w="5559" w:type="pct"/>
        <w:jc w:val="center"/>
        <w:tblLook w:val="04A0" w:firstRow="1" w:lastRow="0" w:firstColumn="1" w:lastColumn="0" w:noHBand="0" w:noVBand="1"/>
      </w:tblPr>
      <w:tblGrid>
        <w:gridCol w:w="849"/>
        <w:gridCol w:w="2126"/>
        <w:gridCol w:w="992"/>
        <w:gridCol w:w="5256"/>
      </w:tblGrid>
      <w:tr w:rsidR="00A3114D" w:rsidRPr="0059129D" w:rsidDel="00F936ED" w14:paraId="2F15F286" w14:textId="03BB42A6" w:rsidTr="001848AD">
        <w:trPr>
          <w:trHeight w:val="482"/>
          <w:tblHeader/>
          <w:jc w:val="center"/>
          <w:del w:id="11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E6E1" w14:textId="7A38C403" w:rsidR="00B5749D" w:rsidRPr="0059129D" w:rsidDel="00F936ED" w:rsidRDefault="00B5749D" w:rsidP="00A102C4">
            <w:pPr>
              <w:widowControl/>
              <w:jc w:val="center"/>
              <w:rPr>
                <w:del w:id="115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16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序</w:delText>
              </w:r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号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22EC9" w14:textId="6432B945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17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18" w:author="刘 芷依" w:date="2020-08-03T10:38:00Z"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职 务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9C82F" w14:textId="676DF5FF" w:rsidR="00B5749D" w:rsidRPr="0059129D" w:rsidDel="00F936ED" w:rsidRDefault="00B5749D" w:rsidP="00A102C4">
            <w:pPr>
              <w:widowControl/>
              <w:jc w:val="center"/>
              <w:rPr>
                <w:del w:id="119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20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姓</w:delText>
              </w:r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 xml:space="preserve">  </w:delText>
              </w:r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名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193F5" w14:textId="42A65FF0" w:rsidR="00B5749D" w:rsidRPr="0059129D" w:rsidDel="00F936ED" w:rsidRDefault="00B5749D" w:rsidP="00A102C4">
            <w:pPr>
              <w:widowControl/>
              <w:jc w:val="center"/>
              <w:rPr>
                <w:del w:id="121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22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单位名称</w:delText>
              </w:r>
            </w:del>
          </w:p>
        </w:tc>
      </w:tr>
      <w:tr w:rsidR="00A3114D" w:rsidRPr="0059129D" w:rsidDel="00F936ED" w14:paraId="1CB7F72F" w14:textId="2741AA53" w:rsidTr="001848AD">
        <w:trPr>
          <w:trHeight w:val="482"/>
          <w:jc w:val="center"/>
          <w:del w:id="12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ABA3" w14:textId="771386F2" w:rsidR="00B5749D" w:rsidRPr="0059129D" w:rsidDel="00F936ED" w:rsidRDefault="00A3114D" w:rsidP="00A102C4">
            <w:pPr>
              <w:widowControl/>
              <w:jc w:val="center"/>
              <w:rPr>
                <w:del w:id="12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7CC1" w14:textId="2E4B7AE8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2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7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主任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F193" w14:textId="43C1CFC6" w:rsidR="00B5749D" w:rsidRPr="0059129D" w:rsidDel="00F936ED" w:rsidRDefault="00B5749D" w:rsidP="00A102C4">
            <w:pPr>
              <w:widowControl/>
              <w:jc w:val="center"/>
              <w:rPr>
                <w:del w:id="12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王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剑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58D0" w14:textId="025C3A9F" w:rsidR="00B5749D" w:rsidRPr="0059129D" w:rsidDel="00F936ED" w:rsidRDefault="00B5749D" w:rsidP="00A102C4">
            <w:pPr>
              <w:widowControl/>
              <w:jc w:val="center"/>
              <w:rPr>
                <w:del w:id="13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国家电网有限公司</w:delText>
              </w:r>
            </w:del>
          </w:p>
        </w:tc>
      </w:tr>
      <w:tr w:rsidR="00A3114D" w:rsidRPr="0059129D" w:rsidDel="00F936ED" w14:paraId="7BA3801F" w14:textId="41DE5DC4" w:rsidTr="001848AD">
        <w:trPr>
          <w:trHeight w:val="482"/>
          <w:jc w:val="center"/>
          <w:del w:id="13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94D3" w14:textId="52B14CD7" w:rsidR="00B5749D" w:rsidRPr="0059129D" w:rsidDel="00F936ED" w:rsidRDefault="00A3114D" w:rsidP="00A102C4">
            <w:pPr>
              <w:widowControl/>
              <w:jc w:val="center"/>
              <w:rPr>
                <w:del w:id="13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4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438D3" w14:textId="355AC110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3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副主任委员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A5C8" w14:textId="17D0B872" w:rsidR="00B5749D" w:rsidRPr="0059129D" w:rsidDel="00F936ED" w:rsidRDefault="00B5749D" w:rsidP="00A102C4">
            <w:pPr>
              <w:widowControl/>
              <w:jc w:val="center"/>
              <w:rPr>
                <w:del w:id="13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樊灵孟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CD28" w14:textId="740A1541" w:rsidR="00B5749D" w:rsidRPr="0059129D" w:rsidDel="00F936ED" w:rsidRDefault="00B5749D" w:rsidP="00A102C4">
            <w:pPr>
              <w:widowControl/>
              <w:jc w:val="center"/>
              <w:rPr>
                <w:del w:id="13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中国南方电网有限责任公司</w:delText>
              </w:r>
            </w:del>
          </w:p>
        </w:tc>
      </w:tr>
      <w:tr w:rsidR="00A3114D" w:rsidRPr="0059129D" w:rsidDel="00F936ED" w14:paraId="34124B25" w14:textId="3B116FDF" w:rsidTr="001848AD">
        <w:trPr>
          <w:trHeight w:val="482"/>
          <w:jc w:val="center"/>
          <w:del w:id="14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2A8F" w14:textId="04856160" w:rsidR="00B5749D" w:rsidRPr="0059129D" w:rsidDel="00F936ED" w:rsidRDefault="00B5749D" w:rsidP="00B5749D">
            <w:pPr>
              <w:widowControl/>
              <w:jc w:val="center"/>
              <w:rPr>
                <w:del w:id="14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8F2F" w14:textId="6026575D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4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副主任委员兼秘书长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D2BE" w14:textId="236CDB67" w:rsidR="00B5749D" w:rsidRPr="0059129D" w:rsidDel="00F936ED" w:rsidRDefault="00B5749D" w:rsidP="00B5749D">
            <w:pPr>
              <w:widowControl/>
              <w:jc w:val="center"/>
              <w:rPr>
                <w:del w:id="14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邵瑰玮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A69B" w14:textId="3688D99F" w:rsidR="00B5749D" w:rsidRPr="0059129D" w:rsidDel="00F936ED" w:rsidRDefault="00B5749D" w:rsidP="00B5749D">
            <w:pPr>
              <w:widowControl/>
              <w:jc w:val="center"/>
              <w:rPr>
                <w:del w:id="14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1BA67DE9" w14:textId="40AEDB05" w:rsidTr="001848AD">
        <w:trPr>
          <w:trHeight w:val="482"/>
          <w:jc w:val="center"/>
          <w:del w:id="15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A52E" w14:textId="6622611F" w:rsidR="00B5749D" w:rsidRPr="0059129D" w:rsidDel="00F936ED" w:rsidRDefault="00B5749D" w:rsidP="00B5749D">
            <w:pPr>
              <w:widowControl/>
              <w:jc w:val="center"/>
              <w:rPr>
                <w:del w:id="15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AE48" w14:textId="7C59922C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5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4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A817" w14:textId="0A6442AD" w:rsidR="00B5749D" w:rsidRPr="0059129D" w:rsidDel="00F936ED" w:rsidRDefault="00B5749D" w:rsidP="00B5749D">
            <w:pPr>
              <w:widowControl/>
              <w:jc w:val="center"/>
              <w:rPr>
                <w:del w:id="15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张贵峰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7370" w14:textId="1D116DD2" w:rsidR="00B5749D" w:rsidRPr="0059129D" w:rsidDel="00F936ED" w:rsidRDefault="00B5749D" w:rsidP="00B5749D">
            <w:pPr>
              <w:widowControl/>
              <w:jc w:val="center"/>
              <w:rPr>
                <w:del w:id="15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南方电网科学研究院</w:delText>
              </w:r>
            </w:del>
          </w:p>
        </w:tc>
      </w:tr>
      <w:tr w:rsidR="00A3114D" w:rsidRPr="0059129D" w:rsidDel="00F936ED" w14:paraId="1FF798C7" w14:textId="3A64E260" w:rsidTr="001848AD">
        <w:trPr>
          <w:trHeight w:val="482"/>
          <w:jc w:val="center"/>
          <w:del w:id="15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0E9D" w14:textId="383E984B" w:rsidR="00B5749D" w:rsidRPr="0059129D" w:rsidDel="00F936ED" w:rsidRDefault="00B5749D" w:rsidP="00B5749D">
            <w:pPr>
              <w:widowControl/>
              <w:jc w:val="center"/>
              <w:rPr>
                <w:del w:id="16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7500" w14:textId="4B47AB4E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6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3" w:author="刘 芷依" w:date="2020-08-03T10:38:00Z">
              <w:r w:rsidRPr="00C7337C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6448" w14:textId="4DB50193" w:rsidR="00B5749D" w:rsidRPr="0059129D" w:rsidDel="00F936ED" w:rsidRDefault="00B5749D" w:rsidP="00B5749D">
            <w:pPr>
              <w:widowControl/>
              <w:jc w:val="center"/>
              <w:rPr>
                <w:del w:id="16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俍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EB8E" w14:textId="0A6406C8" w:rsidR="00B5749D" w:rsidRPr="0059129D" w:rsidDel="00F936ED" w:rsidRDefault="00B5749D" w:rsidP="00B5749D">
            <w:pPr>
              <w:widowControl/>
              <w:jc w:val="center"/>
              <w:rPr>
                <w:del w:id="16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国网智能科技股份有限公司</w:delText>
              </w:r>
            </w:del>
          </w:p>
        </w:tc>
      </w:tr>
      <w:tr w:rsidR="00A3114D" w:rsidRPr="0059129D" w:rsidDel="00F936ED" w14:paraId="7543AA70" w14:textId="055EB327" w:rsidTr="001848AD">
        <w:trPr>
          <w:trHeight w:val="482"/>
          <w:jc w:val="center"/>
          <w:del w:id="16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DD3C" w14:textId="6FAE6B8A" w:rsidR="00B5749D" w:rsidRPr="0059129D" w:rsidDel="00F936ED" w:rsidRDefault="00B5749D" w:rsidP="00B5749D">
            <w:pPr>
              <w:widowControl/>
              <w:jc w:val="center"/>
              <w:rPr>
                <w:del w:id="16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49ED" w14:textId="3ECA9D32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7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2" w:author="刘 芷依" w:date="2020-08-03T10:38:00Z">
              <w:r w:rsidRPr="00C7337C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B7C6" w14:textId="7C095A56" w:rsidR="00B5749D" w:rsidRPr="0059129D" w:rsidDel="00F936ED" w:rsidRDefault="00B5749D" w:rsidP="00B5749D">
            <w:pPr>
              <w:widowControl/>
              <w:jc w:val="center"/>
              <w:rPr>
                <w:del w:id="17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蔡焕青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2D5A" w14:textId="3885F041" w:rsidR="00B5749D" w:rsidRPr="0059129D" w:rsidDel="00F936ED" w:rsidRDefault="00B5749D" w:rsidP="00B5749D">
            <w:pPr>
              <w:widowControl/>
              <w:jc w:val="center"/>
              <w:rPr>
                <w:del w:id="17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057AED9C" w14:textId="1B24035A" w:rsidTr="001848AD">
        <w:trPr>
          <w:trHeight w:val="482"/>
          <w:jc w:val="center"/>
          <w:del w:id="17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753C" w14:textId="5D81B295" w:rsidR="007C2F52" w:rsidRPr="0059129D" w:rsidDel="00F936ED" w:rsidRDefault="007C2F52" w:rsidP="007C2F52">
            <w:pPr>
              <w:widowControl/>
              <w:jc w:val="center"/>
              <w:rPr>
                <w:del w:id="17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6407" w14:textId="2930D368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8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1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233B" w14:textId="786F58B6" w:rsidR="007C2F52" w:rsidRPr="0059129D" w:rsidDel="00F936ED" w:rsidRDefault="007C2F52" w:rsidP="007C2F52">
            <w:pPr>
              <w:widowControl/>
              <w:jc w:val="center"/>
              <w:rPr>
                <w:del w:id="18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郭昕阳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5B3C" w14:textId="5FECD13D" w:rsidR="007C2F52" w:rsidRPr="0059129D" w:rsidDel="00F936ED" w:rsidRDefault="007C2F52" w:rsidP="007C2F52">
            <w:pPr>
              <w:widowControl/>
              <w:jc w:val="center"/>
              <w:rPr>
                <w:del w:id="18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国网冀北电力有限公司检修分公司</w:delText>
              </w:r>
            </w:del>
          </w:p>
        </w:tc>
      </w:tr>
      <w:tr w:rsidR="00A3114D" w:rsidRPr="0059129D" w:rsidDel="00F936ED" w14:paraId="24737C35" w14:textId="3F427FCE" w:rsidTr="001848AD">
        <w:trPr>
          <w:trHeight w:val="482"/>
          <w:jc w:val="center"/>
          <w:del w:id="18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20DC" w14:textId="7DEB7E56" w:rsidR="007C2F52" w:rsidRPr="0059129D" w:rsidDel="00F936ED" w:rsidRDefault="007C2F52" w:rsidP="007C2F52">
            <w:pPr>
              <w:widowControl/>
              <w:jc w:val="center"/>
              <w:rPr>
                <w:del w:id="18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8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71B0" w14:textId="066594B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8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0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37A4" w14:textId="6D136563" w:rsidR="007C2F52" w:rsidRPr="0059129D" w:rsidDel="00F936ED" w:rsidRDefault="007C2F52" w:rsidP="007C2F52">
            <w:pPr>
              <w:widowControl/>
              <w:jc w:val="center"/>
              <w:rPr>
                <w:del w:id="19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嵩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6C16" w14:textId="624D0194" w:rsidR="007C2F52" w:rsidRPr="0059129D" w:rsidDel="00F936ED" w:rsidRDefault="007C2F52" w:rsidP="007C2F52">
            <w:pPr>
              <w:widowControl/>
              <w:jc w:val="center"/>
              <w:rPr>
                <w:del w:id="19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国网河南省电力公司检修公司</w:delText>
              </w:r>
            </w:del>
          </w:p>
        </w:tc>
      </w:tr>
      <w:tr w:rsidR="00A3114D" w:rsidRPr="0059129D" w:rsidDel="00F936ED" w14:paraId="66B13C06" w14:textId="3A6EE51A" w:rsidTr="001848AD">
        <w:trPr>
          <w:trHeight w:val="482"/>
          <w:jc w:val="center"/>
          <w:del w:id="19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CC86" w14:textId="79B91FE1" w:rsidR="007C2F52" w:rsidRPr="0059129D" w:rsidDel="00F936ED" w:rsidRDefault="007C2F52" w:rsidP="007C2F52">
            <w:pPr>
              <w:widowControl/>
              <w:jc w:val="center"/>
              <w:rPr>
                <w:del w:id="19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37A0" w14:textId="4AF4314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9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9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D435" w14:textId="683FAFD6" w:rsidR="007C2F52" w:rsidRPr="0059129D" w:rsidDel="00F936ED" w:rsidRDefault="007C2F52" w:rsidP="007C2F52">
            <w:pPr>
              <w:widowControl/>
              <w:jc w:val="center"/>
              <w:rPr>
                <w:del w:id="20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杨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蔚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E26E" w14:textId="1A43E9D9" w:rsidR="007C2F52" w:rsidRPr="0059129D" w:rsidDel="00F936ED" w:rsidRDefault="007C2F52" w:rsidP="007C2F52">
            <w:pPr>
              <w:widowControl/>
              <w:jc w:val="center"/>
              <w:rPr>
                <w:del w:id="20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国网四川省电力公司检修公司</w:delText>
              </w:r>
            </w:del>
          </w:p>
        </w:tc>
      </w:tr>
      <w:tr w:rsidR="00A3114D" w:rsidRPr="0059129D" w:rsidDel="00F936ED" w14:paraId="5C0A6970" w14:textId="38F4BF8E" w:rsidTr="001848AD">
        <w:trPr>
          <w:trHeight w:val="482"/>
          <w:jc w:val="center"/>
          <w:del w:id="204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682" w14:textId="05CFA789" w:rsidR="007C2F52" w:rsidRPr="0059129D" w:rsidDel="00F936ED" w:rsidRDefault="007C2F52" w:rsidP="007C2F52">
            <w:pPr>
              <w:widowControl/>
              <w:jc w:val="center"/>
              <w:rPr>
                <w:del w:id="20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DB62" w14:textId="5A99439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0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8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167E" w14:textId="2F975DB2" w:rsidR="007C2F52" w:rsidRPr="0059129D" w:rsidDel="00F936ED" w:rsidRDefault="007C2F52" w:rsidP="007C2F52">
            <w:pPr>
              <w:widowControl/>
              <w:jc w:val="center"/>
              <w:rPr>
                <w:del w:id="20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陈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BC17" w14:textId="5309C5C4" w:rsidR="007C2F52" w:rsidRPr="0059129D" w:rsidDel="00F936ED" w:rsidRDefault="007C2F52" w:rsidP="007C2F52">
            <w:pPr>
              <w:widowControl/>
              <w:jc w:val="center"/>
              <w:rPr>
                <w:del w:id="21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1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国网福建省电力有限公司漳州供电公司</w:delText>
              </w:r>
            </w:del>
          </w:p>
        </w:tc>
      </w:tr>
      <w:tr w:rsidR="00A3114D" w:rsidRPr="0059129D" w:rsidDel="00F936ED" w14:paraId="05A87DAE" w14:textId="69C188DB" w:rsidTr="001848AD">
        <w:trPr>
          <w:trHeight w:val="482"/>
          <w:jc w:val="center"/>
          <w:del w:id="21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D88A" w14:textId="6DE465D1" w:rsidR="007C2F52" w:rsidRPr="0059129D" w:rsidDel="00F936ED" w:rsidRDefault="007C2F52" w:rsidP="007C2F52">
            <w:pPr>
              <w:widowControl/>
              <w:jc w:val="center"/>
              <w:rPr>
                <w:del w:id="21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EDA5C" w14:textId="4C61E70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1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7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C60D" w14:textId="0C447D92" w:rsidR="007C2F52" w:rsidRPr="0059129D" w:rsidDel="00F936ED" w:rsidRDefault="007C2F52" w:rsidP="007C2F52">
            <w:pPr>
              <w:widowControl/>
              <w:jc w:val="center"/>
              <w:rPr>
                <w:del w:id="21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赵云龙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B744" w14:textId="0DC8C1DA" w:rsidR="007C2F52" w:rsidRPr="0059129D" w:rsidDel="00F936ED" w:rsidRDefault="007C2F52" w:rsidP="007C2F52">
            <w:pPr>
              <w:widowControl/>
              <w:jc w:val="center"/>
              <w:rPr>
                <w:del w:id="22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国网青海省电力公司检修公司</w:delText>
              </w:r>
            </w:del>
          </w:p>
        </w:tc>
      </w:tr>
      <w:tr w:rsidR="00A3114D" w:rsidRPr="0059129D" w:rsidDel="00F936ED" w14:paraId="39FA3983" w14:textId="23C6F269" w:rsidTr="001848AD">
        <w:trPr>
          <w:trHeight w:val="482"/>
          <w:jc w:val="center"/>
          <w:del w:id="22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24C0" w14:textId="28C96FAE" w:rsidR="007C2F52" w:rsidRPr="0059129D" w:rsidDel="00F936ED" w:rsidRDefault="007C2F52" w:rsidP="007C2F52">
            <w:pPr>
              <w:widowControl/>
              <w:jc w:val="center"/>
              <w:rPr>
                <w:del w:id="22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7D" w14:textId="4A208B1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2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6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8A06" w14:textId="22D3F73B" w:rsidR="007C2F52" w:rsidRPr="0059129D" w:rsidDel="00F936ED" w:rsidRDefault="007C2F52" w:rsidP="007C2F52">
            <w:pPr>
              <w:widowControl/>
              <w:jc w:val="center"/>
              <w:rPr>
                <w:del w:id="22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戴永东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EC6F" w14:textId="607280E0" w:rsidR="007C2F52" w:rsidRPr="0059129D" w:rsidDel="00F936ED" w:rsidRDefault="007C2F52" w:rsidP="007C2F52">
            <w:pPr>
              <w:widowControl/>
              <w:jc w:val="center"/>
              <w:rPr>
                <w:del w:id="22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国网江苏省电力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公司泰州供电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分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公司</w:delText>
              </w:r>
            </w:del>
          </w:p>
        </w:tc>
      </w:tr>
      <w:tr w:rsidR="00A3114D" w:rsidRPr="0059129D" w:rsidDel="00F936ED" w14:paraId="38FD8047" w14:textId="77F1842B" w:rsidTr="001848AD">
        <w:trPr>
          <w:trHeight w:val="482"/>
          <w:jc w:val="center"/>
          <w:del w:id="23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329A" w14:textId="341B8B90" w:rsidR="007C2F52" w:rsidRPr="0059129D" w:rsidDel="00F936ED" w:rsidRDefault="007C2F52" w:rsidP="007C2F52">
            <w:pPr>
              <w:widowControl/>
              <w:jc w:val="center"/>
              <w:rPr>
                <w:del w:id="23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19E3" w14:textId="050E3B0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3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5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C811" w14:textId="78B7BF71" w:rsidR="007C2F52" w:rsidRPr="0059129D" w:rsidDel="00F936ED" w:rsidRDefault="007C2F52" w:rsidP="007C2F52">
            <w:pPr>
              <w:widowControl/>
              <w:jc w:val="center"/>
              <w:rPr>
                <w:del w:id="23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陈俊吉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3A1" w14:textId="5690469B" w:rsidR="007C2F52" w:rsidRPr="0059129D" w:rsidDel="00F936ED" w:rsidRDefault="007C2F52" w:rsidP="007C2F52">
            <w:pPr>
              <w:widowControl/>
              <w:jc w:val="center"/>
              <w:rPr>
                <w:del w:id="23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国网重庆市电力公司</w:delText>
              </w:r>
            </w:del>
          </w:p>
        </w:tc>
      </w:tr>
      <w:tr w:rsidR="00A3114D" w:rsidRPr="0059129D" w:rsidDel="00F936ED" w14:paraId="7ECD20F8" w14:textId="7FECACB9" w:rsidTr="001848AD">
        <w:trPr>
          <w:trHeight w:val="482"/>
          <w:jc w:val="center"/>
          <w:del w:id="24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06FF" w14:textId="4950F5D5" w:rsidR="007C2F52" w:rsidRPr="0059129D" w:rsidDel="00F936ED" w:rsidRDefault="007C2F52" w:rsidP="007C2F52">
            <w:pPr>
              <w:widowControl/>
              <w:jc w:val="center"/>
              <w:rPr>
                <w:del w:id="24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515B" w14:textId="40D9FA9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4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4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FF7A" w14:textId="61B1AEFD" w:rsidR="007C2F52" w:rsidRPr="0059129D" w:rsidDel="00F936ED" w:rsidRDefault="007C2F52" w:rsidP="007C2F52">
            <w:pPr>
              <w:widowControl/>
              <w:jc w:val="center"/>
              <w:rPr>
                <w:del w:id="24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6" w:author="刘 芷依" w:date="2020-08-03T10:38:00Z">
              <w:r w:rsidRPr="00DC7F5C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白 </w:delText>
              </w:r>
              <w:r w:rsidRPr="00DC7F5C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DC7F5C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陆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AC8FA" w14:textId="3B8F34E3" w:rsidR="007C2F52" w:rsidRPr="0059129D" w:rsidDel="00F936ED" w:rsidRDefault="007C2F52" w:rsidP="007C2F52">
            <w:pPr>
              <w:widowControl/>
              <w:jc w:val="center"/>
              <w:rPr>
                <w:del w:id="24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国网宁夏电力有限公司检修公司</w:delText>
              </w:r>
            </w:del>
          </w:p>
        </w:tc>
      </w:tr>
      <w:tr w:rsidR="00A3114D" w:rsidRPr="0059129D" w:rsidDel="00F936ED" w14:paraId="646E08B2" w14:textId="6237DD59" w:rsidTr="001848AD">
        <w:trPr>
          <w:trHeight w:val="482"/>
          <w:jc w:val="center"/>
          <w:del w:id="24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B791" w14:textId="012791C2" w:rsidR="007C2F52" w:rsidRPr="0059129D" w:rsidDel="00F936ED" w:rsidRDefault="007C2F52" w:rsidP="007C2F52">
            <w:pPr>
              <w:widowControl/>
              <w:jc w:val="center"/>
              <w:rPr>
                <w:del w:id="25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5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F7B0" w14:textId="7B26DBE3" w:rsidR="007C2F52" w:rsidRPr="00DC7F5C" w:rsidDel="00F936ED" w:rsidRDefault="007C2F52" w:rsidP="007C2F52">
            <w:pPr>
              <w:widowControl/>
              <w:spacing w:line="360" w:lineRule="auto"/>
              <w:jc w:val="center"/>
              <w:rPr>
                <w:del w:id="25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3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F5C1" w14:textId="39F8B068" w:rsidR="007C2F52" w:rsidRPr="0059129D" w:rsidDel="00F936ED" w:rsidRDefault="007C2F52" w:rsidP="007C2F52">
            <w:pPr>
              <w:widowControl/>
              <w:jc w:val="center"/>
              <w:rPr>
                <w:del w:id="25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5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李刚涛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EA649" w14:textId="198A1AEE" w:rsidR="007C2F52" w:rsidRPr="0059129D" w:rsidDel="00F936ED" w:rsidRDefault="007C2F52" w:rsidP="007C2F52">
            <w:pPr>
              <w:widowControl/>
              <w:jc w:val="center"/>
              <w:rPr>
                <w:del w:id="25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7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国网河北省电力有限公司检修分公司</w:delText>
              </w:r>
            </w:del>
          </w:p>
        </w:tc>
      </w:tr>
      <w:tr w:rsidR="00A3114D" w:rsidRPr="0059129D" w:rsidDel="00F936ED" w14:paraId="003772BD" w14:textId="2CD835D5" w:rsidTr="001848AD">
        <w:trPr>
          <w:trHeight w:val="482"/>
          <w:jc w:val="center"/>
          <w:del w:id="25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8E1F" w14:textId="17770ABE" w:rsidR="007C2F52" w:rsidRPr="0059129D" w:rsidDel="00F936ED" w:rsidRDefault="007C2F52" w:rsidP="007C2F52">
            <w:pPr>
              <w:widowControl/>
              <w:jc w:val="center"/>
              <w:rPr>
                <w:del w:id="25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6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925F5" w14:textId="5D0538AF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6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2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1B06" w14:textId="736BB254" w:rsidR="007C2F52" w:rsidRPr="0059129D" w:rsidDel="00F936ED" w:rsidRDefault="007C2F52" w:rsidP="007C2F52">
            <w:pPr>
              <w:widowControl/>
              <w:jc w:val="center"/>
              <w:rPr>
                <w:del w:id="26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4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周学明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361B0" w14:textId="2DFBB840" w:rsidR="007C2F52" w:rsidRPr="0059129D" w:rsidDel="00F936ED" w:rsidRDefault="007C2F52" w:rsidP="007C2F52">
            <w:pPr>
              <w:widowControl/>
              <w:jc w:val="center"/>
              <w:rPr>
                <w:del w:id="26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6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湖北省电力有限公司电力科学研究院设备状态评价中心</w:delText>
              </w:r>
            </w:del>
          </w:p>
        </w:tc>
      </w:tr>
      <w:tr w:rsidR="00A3114D" w:rsidRPr="0059129D" w:rsidDel="00F936ED" w14:paraId="7050A393" w14:textId="4D59D416" w:rsidTr="001848AD">
        <w:trPr>
          <w:trHeight w:val="482"/>
          <w:jc w:val="center"/>
          <w:del w:id="26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FF3" w14:textId="00149D09" w:rsidR="007C2F52" w:rsidRPr="0059129D" w:rsidDel="00F936ED" w:rsidRDefault="007C2F52" w:rsidP="007C2F52">
            <w:pPr>
              <w:widowControl/>
              <w:jc w:val="center"/>
              <w:rPr>
                <w:del w:id="26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6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DC53" w14:textId="713805A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7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1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255B" w14:textId="077E1C56" w:rsidR="007C2F52" w:rsidRPr="0059129D" w:rsidDel="00F936ED" w:rsidRDefault="007C2F52" w:rsidP="007C2F52">
            <w:pPr>
              <w:widowControl/>
              <w:jc w:val="center"/>
              <w:rPr>
                <w:del w:id="27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冯超宇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4FFA9" w14:textId="22FFE0A5" w:rsidR="007C2F52" w:rsidRPr="0059129D" w:rsidDel="00F936ED" w:rsidRDefault="007C2F52" w:rsidP="007C2F52">
            <w:pPr>
              <w:widowControl/>
              <w:jc w:val="center"/>
              <w:rPr>
                <w:del w:id="27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5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国网陕西省电力有限公司检修公司</w:delText>
              </w:r>
            </w:del>
          </w:p>
        </w:tc>
      </w:tr>
      <w:tr w:rsidR="00A3114D" w:rsidRPr="0059129D" w:rsidDel="00F936ED" w14:paraId="6E6B6888" w14:textId="7335201A" w:rsidTr="001848AD">
        <w:trPr>
          <w:trHeight w:val="482"/>
          <w:jc w:val="center"/>
          <w:del w:id="27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2C8C" w14:textId="0E4EA528" w:rsidR="007C2F52" w:rsidRPr="0059129D" w:rsidDel="00F936ED" w:rsidRDefault="007C2F52" w:rsidP="007C2F52">
            <w:pPr>
              <w:widowControl/>
              <w:jc w:val="center"/>
              <w:rPr>
                <w:del w:id="27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7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9D14B" w14:textId="2115EFE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7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0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F33A9" w14:textId="774CD570" w:rsidR="007C2F52" w:rsidRPr="0059129D" w:rsidDel="00F936ED" w:rsidRDefault="007C2F52" w:rsidP="007C2F52">
            <w:pPr>
              <w:widowControl/>
              <w:jc w:val="center"/>
              <w:rPr>
                <w:del w:id="28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郭可贵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DFB2" w14:textId="305620CD" w:rsidR="007C2F52" w:rsidRPr="0059129D" w:rsidDel="00F936ED" w:rsidRDefault="007C2F52" w:rsidP="007C2F52">
            <w:pPr>
              <w:widowControl/>
              <w:jc w:val="center"/>
              <w:rPr>
                <w:del w:id="28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4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国网安徽省电力有限公司</w:delText>
              </w:r>
            </w:del>
          </w:p>
        </w:tc>
      </w:tr>
      <w:tr w:rsidR="00A3114D" w:rsidRPr="0059129D" w:rsidDel="00F936ED" w14:paraId="5D68ACCA" w14:textId="31DF0DD6" w:rsidTr="001848AD">
        <w:trPr>
          <w:trHeight w:val="482"/>
          <w:jc w:val="center"/>
          <w:del w:id="28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2471" w14:textId="7D979A54" w:rsidR="007C2F52" w:rsidRPr="0059129D" w:rsidDel="00F936ED" w:rsidRDefault="007C2F52" w:rsidP="007C2F52">
            <w:pPr>
              <w:widowControl/>
              <w:jc w:val="center"/>
              <w:rPr>
                <w:del w:id="28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8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C06C" w14:textId="2B9A8D6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8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9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99A5" w14:textId="0CA080F4" w:rsidR="007C2F52" w:rsidRPr="0059129D" w:rsidDel="00F936ED" w:rsidRDefault="007C2F52" w:rsidP="007C2F52">
            <w:pPr>
              <w:widowControl/>
              <w:jc w:val="center"/>
              <w:rPr>
                <w:del w:id="29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侯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飞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D2171" w14:textId="350C3F24" w:rsidR="007C2F52" w:rsidRPr="0059129D" w:rsidDel="00F936ED" w:rsidRDefault="007C2F52" w:rsidP="007C2F52">
            <w:pPr>
              <w:widowControl/>
              <w:jc w:val="center"/>
              <w:rPr>
                <w:del w:id="29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国网山西省电力有限公司太原供电公司</w:delText>
              </w:r>
            </w:del>
          </w:p>
        </w:tc>
      </w:tr>
      <w:tr w:rsidR="00A3114D" w:rsidRPr="0059129D" w:rsidDel="00F936ED" w14:paraId="6FD50B6C" w14:textId="51925A49" w:rsidTr="001848AD">
        <w:trPr>
          <w:trHeight w:val="482"/>
          <w:jc w:val="center"/>
          <w:del w:id="29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98D4" w14:textId="2DAED2B0" w:rsidR="007C2F52" w:rsidRPr="0059129D" w:rsidDel="00F936ED" w:rsidRDefault="007C2F52" w:rsidP="007C2F52">
            <w:pPr>
              <w:widowControl/>
              <w:jc w:val="center"/>
              <w:rPr>
                <w:del w:id="29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9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AF84" w14:textId="68A315A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9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8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24520" w14:textId="4E6FCF66" w:rsidR="007C2F52" w:rsidRPr="0059129D" w:rsidDel="00F936ED" w:rsidRDefault="007C2F52" w:rsidP="007C2F52">
            <w:pPr>
              <w:widowControl/>
              <w:jc w:val="center"/>
              <w:rPr>
                <w:del w:id="29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王  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C539" w14:textId="35211794" w:rsidR="007C2F52" w:rsidRPr="0059129D" w:rsidDel="00F936ED" w:rsidRDefault="007C2F52" w:rsidP="007C2F52">
            <w:pPr>
              <w:widowControl/>
              <w:jc w:val="center"/>
              <w:rPr>
                <w:del w:id="30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国网湖南省电力有限公司</w:delText>
              </w:r>
            </w:del>
          </w:p>
        </w:tc>
      </w:tr>
      <w:tr w:rsidR="00A3114D" w:rsidRPr="0059129D" w:rsidDel="00F936ED" w14:paraId="598F8FDD" w14:textId="0AEC39C6" w:rsidTr="001848AD">
        <w:trPr>
          <w:trHeight w:val="482"/>
          <w:jc w:val="center"/>
          <w:del w:id="30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27D7" w14:textId="3CAD7DB6" w:rsidR="007C2F52" w:rsidRPr="0059129D" w:rsidDel="00F936ED" w:rsidRDefault="007C2F52" w:rsidP="007C2F52">
            <w:pPr>
              <w:widowControl/>
              <w:jc w:val="center"/>
              <w:rPr>
                <w:del w:id="30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0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95BD1" w14:textId="67AB8A0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0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7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42C4F" w14:textId="7A5CE8A4" w:rsidR="007C2F52" w:rsidRPr="0059129D" w:rsidDel="00F936ED" w:rsidRDefault="007C2F52" w:rsidP="007C2F52">
            <w:pPr>
              <w:widowControl/>
              <w:jc w:val="center"/>
              <w:rPr>
                <w:del w:id="30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谢忠明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7BD6" w14:textId="4BB5723C" w:rsidR="007C2F52" w:rsidRPr="0059129D" w:rsidDel="00F936ED" w:rsidRDefault="007C2F52" w:rsidP="007C2F52">
            <w:pPr>
              <w:widowControl/>
              <w:jc w:val="center"/>
              <w:rPr>
                <w:del w:id="31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国网西藏电力有限公司检修公司</w:delText>
              </w:r>
            </w:del>
          </w:p>
        </w:tc>
      </w:tr>
      <w:tr w:rsidR="00A3114D" w:rsidRPr="0059129D" w:rsidDel="00F936ED" w14:paraId="0E86F11C" w14:textId="61117998" w:rsidTr="001848AD">
        <w:trPr>
          <w:trHeight w:val="482"/>
          <w:jc w:val="center"/>
          <w:del w:id="31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0A4B" w14:textId="4284FE56" w:rsidR="007C2F52" w:rsidRPr="0059129D" w:rsidDel="00F936ED" w:rsidRDefault="007C2F52" w:rsidP="007C2F52">
            <w:pPr>
              <w:widowControl/>
              <w:jc w:val="center"/>
              <w:rPr>
                <w:del w:id="31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1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C67F" w14:textId="2F86240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1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6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DDBAA" w14:textId="346627F3" w:rsidR="007C2F52" w:rsidRPr="0059129D" w:rsidDel="00F936ED" w:rsidRDefault="007C2F52" w:rsidP="007C2F52">
            <w:pPr>
              <w:widowControl/>
              <w:jc w:val="center"/>
              <w:rPr>
                <w:del w:id="31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南杰胤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0E751" w14:textId="73034F98" w:rsidR="007C2F52" w:rsidRPr="0059129D" w:rsidDel="00F936ED" w:rsidRDefault="007C2F52" w:rsidP="007C2F52">
            <w:pPr>
              <w:widowControl/>
              <w:jc w:val="center"/>
              <w:rPr>
                <w:del w:id="31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国网天津市电力检修公司</w:delText>
              </w:r>
            </w:del>
          </w:p>
        </w:tc>
      </w:tr>
      <w:tr w:rsidR="00A3114D" w:rsidRPr="0059129D" w:rsidDel="00F936ED" w14:paraId="642DC2EA" w14:textId="1B9B9DA6" w:rsidTr="001848AD">
        <w:trPr>
          <w:trHeight w:val="482"/>
          <w:jc w:val="center"/>
          <w:del w:id="32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7B1D" w14:textId="297CDAE0" w:rsidR="007C2F52" w:rsidRPr="0059129D" w:rsidDel="00F936ED" w:rsidRDefault="007C2F52" w:rsidP="007C2F52">
            <w:pPr>
              <w:widowControl/>
              <w:jc w:val="center"/>
              <w:rPr>
                <w:del w:id="32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2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23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BED5D" w14:textId="4277338D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2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5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DCDB" w14:textId="7FB2F27C" w:rsidR="007C2F52" w:rsidRPr="0059129D" w:rsidDel="00F936ED" w:rsidRDefault="007C2F52" w:rsidP="007C2F52">
            <w:pPr>
              <w:widowControl/>
              <w:jc w:val="center"/>
              <w:rPr>
                <w:del w:id="32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王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淼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8FC1" w14:textId="15BD5612" w:rsidR="007C2F52" w:rsidRPr="0059129D" w:rsidDel="00F936ED" w:rsidRDefault="007C2F52" w:rsidP="007C2F52">
            <w:pPr>
              <w:widowControl/>
              <w:jc w:val="center"/>
              <w:rPr>
                <w:del w:id="32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国网通用航空有限公司</w:delText>
              </w:r>
            </w:del>
          </w:p>
        </w:tc>
      </w:tr>
      <w:tr w:rsidR="00A3114D" w:rsidRPr="0059129D" w:rsidDel="00F936ED" w14:paraId="767C2173" w14:textId="20FD366D" w:rsidTr="001848AD">
        <w:trPr>
          <w:trHeight w:val="482"/>
          <w:jc w:val="center"/>
          <w:del w:id="33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891D" w14:textId="40BA1F4F" w:rsidR="007C2F52" w:rsidRPr="0059129D" w:rsidDel="00F936ED" w:rsidRDefault="007C2F52" w:rsidP="007C2F52">
            <w:pPr>
              <w:widowControl/>
              <w:jc w:val="center"/>
              <w:rPr>
                <w:del w:id="33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24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7EBE9" w14:textId="787B4F98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3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4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2356" w14:textId="5B797F95" w:rsidR="007C2F52" w:rsidRPr="0059129D" w:rsidDel="00F936ED" w:rsidRDefault="007C2F52" w:rsidP="007C2F52">
            <w:pPr>
              <w:widowControl/>
              <w:jc w:val="center"/>
              <w:rPr>
                <w:del w:id="33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吴新桥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5DFA" w14:textId="76226803" w:rsidR="007C2F52" w:rsidRPr="0059129D" w:rsidDel="00F936ED" w:rsidRDefault="007C2F52" w:rsidP="007C2F52">
            <w:pPr>
              <w:widowControl/>
              <w:jc w:val="center"/>
              <w:rPr>
                <w:del w:id="33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南方电网科学研究院</w:delText>
              </w:r>
            </w:del>
          </w:p>
        </w:tc>
      </w:tr>
      <w:tr w:rsidR="00A3114D" w:rsidRPr="0059129D" w:rsidDel="00F936ED" w14:paraId="7B19A122" w14:textId="725CB0FD" w:rsidTr="001848AD">
        <w:trPr>
          <w:trHeight w:val="482"/>
          <w:jc w:val="center"/>
          <w:del w:id="339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2C9F" w14:textId="6588569B" w:rsidR="007C2F52" w:rsidRPr="0059129D" w:rsidDel="00F936ED" w:rsidRDefault="007C2F52" w:rsidP="007C2F52">
            <w:pPr>
              <w:widowControl/>
              <w:jc w:val="center"/>
              <w:rPr>
                <w:del w:id="34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1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25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7C58" w14:textId="608ED55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4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3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18BC" w14:textId="07397E59" w:rsidR="007C2F52" w:rsidRPr="0059129D" w:rsidDel="00F936ED" w:rsidRDefault="007C2F52" w:rsidP="007C2F52">
            <w:pPr>
              <w:widowControl/>
              <w:jc w:val="center"/>
              <w:rPr>
                <w:del w:id="34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黄俊波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92D4" w14:textId="6FF05794" w:rsidR="007C2F52" w:rsidRPr="0059129D" w:rsidDel="00F936ED" w:rsidRDefault="007C2F52" w:rsidP="007C2F52">
            <w:pPr>
              <w:widowControl/>
              <w:jc w:val="center"/>
              <w:rPr>
                <w:del w:id="34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云南电网公司</w:delText>
              </w:r>
            </w:del>
          </w:p>
        </w:tc>
      </w:tr>
      <w:tr w:rsidR="00A3114D" w:rsidRPr="0059129D" w:rsidDel="00F936ED" w14:paraId="6E1F8096" w14:textId="6820EABB" w:rsidTr="001848AD">
        <w:trPr>
          <w:trHeight w:val="482"/>
          <w:jc w:val="center"/>
          <w:del w:id="34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988E" w14:textId="1213F287" w:rsidR="007C2F52" w:rsidRPr="0059129D" w:rsidDel="00F936ED" w:rsidRDefault="007C2F52" w:rsidP="007C2F52">
            <w:pPr>
              <w:widowControl/>
              <w:jc w:val="center"/>
              <w:rPr>
                <w:del w:id="34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0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3529" w14:textId="5675AD2E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5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3ADC" w14:textId="381B1150" w:rsidR="007C2F52" w:rsidRPr="0059129D" w:rsidDel="00F936ED" w:rsidRDefault="007C2F52" w:rsidP="007C2F52">
            <w:pPr>
              <w:widowControl/>
              <w:jc w:val="center"/>
              <w:rPr>
                <w:del w:id="35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萧振辉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0960" w14:textId="320AEC88" w:rsidR="007C2F52" w:rsidRPr="0059129D" w:rsidDel="00F936ED" w:rsidRDefault="007C2F52" w:rsidP="007C2F52">
            <w:pPr>
              <w:widowControl/>
              <w:jc w:val="center"/>
              <w:rPr>
                <w:del w:id="35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广州供电局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有限公司</w:delText>
              </w:r>
            </w:del>
          </w:p>
        </w:tc>
      </w:tr>
      <w:tr w:rsidR="00A3114D" w:rsidRPr="0059129D" w:rsidDel="00F936ED" w14:paraId="5A7F93C5" w14:textId="5150867F" w:rsidTr="001848AD">
        <w:trPr>
          <w:trHeight w:val="482"/>
          <w:jc w:val="center"/>
          <w:del w:id="357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FD18" w14:textId="31521C99" w:rsidR="007C2F52" w:rsidRPr="0059129D" w:rsidDel="00F936ED" w:rsidRDefault="007C2F52" w:rsidP="007C2F52">
            <w:pPr>
              <w:widowControl/>
              <w:jc w:val="center"/>
              <w:rPr>
                <w:del w:id="35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4C45" w14:textId="032C038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6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E900" w14:textId="7D20039A" w:rsidR="007C2F52" w:rsidRPr="0059129D" w:rsidDel="00F936ED" w:rsidRDefault="007C2F52" w:rsidP="007C2F52">
            <w:pPr>
              <w:widowControl/>
              <w:jc w:val="center"/>
              <w:rPr>
                <w:del w:id="36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周伟才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A19A" w14:textId="15469F0E" w:rsidR="007C2F52" w:rsidRPr="0059129D" w:rsidDel="00F936ED" w:rsidRDefault="007C2F52" w:rsidP="007C2F52">
            <w:pPr>
              <w:widowControl/>
              <w:jc w:val="center"/>
              <w:rPr>
                <w:del w:id="36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深圳供电局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有限公司</w:delText>
              </w:r>
            </w:del>
          </w:p>
        </w:tc>
      </w:tr>
      <w:tr w:rsidR="00A3114D" w:rsidRPr="0059129D" w:rsidDel="00F936ED" w14:paraId="71AAE594" w14:textId="74648B5E" w:rsidTr="001848AD">
        <w:trPr>
          <w:trHeight w:val="482"/>
          <w:jc w:val="center"/>
          <w:del w:id="36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CC19" w14:textId="753A882A" w:rsidR="007C2F52" w:rsidRPr="0059129D" w:rsidDel="00F936ED" w:rsidRDefault="007C2F52" w:rsidP="007C2F52">
            <w:pPr>
              <w:widowControl/>
              <w:jc w:val="center"/>
              <w:rPr>
                <w:del w:id="36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28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6CBA0" w14:textId="04D6A7B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6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8C5E" w14:textId="289DA483" w:rsidR="007C2F52" w:rsidRPr="0059129D" w:rsidDel="00F936ED" w:rsidRDefault="007C2F52" w:rsidP="007C2F52">
            <w:pPr>
              <w:widowControl/>
              <w:jc w:val="center"/>
              <w:rPr>
                <w:del w:id="37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陈凤翔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EAC9" w14:textId="669EC7D1" w:rsidR="007C2F52" w:rsidRPr="0059129D" w:rsidDel="00F936ED" w:rsidRDefault="007C2F52" w:rsidP="007C2F52">
            <w:pPr>
              <w:widowControl/>
              <w:jc w:val="center"/>
              <w:rPr>
                <w:del w:id="37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贵州电网有限责任公司输电运行检修分公司</w:delText>
              </w:r>
            </w:del>
          </w:p>
        </w:tc>
      </w:tr>
      <w:tr w:rsidR="00A3114D" w:rsidRPr="0059129D" w:rsidDel="00F936ED" w14:paraId="3B93E965" w14:textId="23CCBFDA" w:rsidTr="001848AD">
        <w:trPr>
          <w:trHeight w:val="482"/>
          <w:jc w:val="center"/>
          <w:del w:id="37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4053" w14:textId="4A4440C5" w:rsidR="007C2F52" w:rsidRPr="0059129D" w:rsidDel="00F936ED" w:rsidRDefault="007C2F52" w:rsidP="007C2F52">
            <w:pPr>
              <w:widowControl/>
              <w:jc w:val="center"/>
              <w:rPr>
                <w:del w:id="37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E76CF" w14:textId="39AFE51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7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C80E" w14:textId="4B49060A" w:rsidR="007C2F52" w:rsidRPr="0059129D" w:rsidDel="00F936ED" w:rsidRDefault="007C2F52" w:rsidP="007C2F52">
            <w:pPr>
              <w:widowControl/>
              <w:jc w:val="center"/>
              <w:rPr>
                <w:del w:id="38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黄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维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8772" w14:textId="118B3068" w:rsidR="007C2F52" w:rsidRPr="0059129D" w:rsidDel="00F936ED" w:rsidRDefault="007C2F52" w:rsidP="007C2F52">
            <w:pPr>
              <w:widowControl/>
              <w:jc w:val="center"/>
              <w:rPr>
                <w:del w:id="38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广西电网有限责任公司电力科学研究院</w:delText>
              </w:r>
            </w:del>
          </w:p>
        </w:tc>
      </w:tr>
      <w:tr w:rsidR="00A3114D" w:rsidRPr="0059129D" w:rsidDel="00F936ED" w14:paraId="2872711B" w14:textId="0F4A4160" w:rsidTr="001848AD">
        <w:trPr>
          <w:trHeight w:val="482"/>
          <w:jc w:val="center"/>
          <w:del w:id="384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9E62" w14:textId="00CA2214" w:rsidR="007C2F52" w:rsidRPr="0059129D" w:rsidDel="00F936ED" w:rsidRDefault="007C2F52" w:rsidP="007C2F52">
            <w:pPr>
              <w:widowControl/>
              <w:jc w:val="center"/>
              <w:rPr>
                <w:del w:id="38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F582" w14:textId="798B2F8C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8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6940" w14:textId="438A4337" w:rsidR="007C2F52" w:rsidRPr="0059129D" w:rsidDel="00F936ED" w:rsidRDefault="007C2F52" w:rsidP="007C2F52">
            <w:pPr>
              <w:widowControl/>
              <w:jc w:val="center"/>
              <w:rPr>
                <w:del w:id="38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孙绍英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7AD0" w14:textId="28D85BE6" w:rsidR="007C2F52" w:rsidRPr="0059129D" w:rsidDel="00F936ED" w:rsidRDefault="007C2F52" w:rsidP="007C2F52">
            <w:pPr>
              <w:widowControl/>
              <w:jc w:val="center"/>
              <w:rPr>
                <w:del w:id="39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国网黑龙江省电力有限公司</w:delText>
              </w:r>
            </w:del>
          </w:p>
        </w:tc>
      </w:tr>
      <w:tr w:rsidR="00A3114D" w:rsidRPr="0059129D" w:rsidDel="00F936ED" w14:paraId="64B0B6E0" w14:textId="3E4DB12C" w:rsidTr="001848AD">
        <w:trPr>
          <w:trHeight w:val="482"/>
          <w:jc w:val="center"/>
          <w:del w:id="39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CFE1" w14:textId="4EE08E71" w:rsidR="007C2F52" w:rsidRPr="0059129D" w:rsidDel="00F936ED" w:rsidRDefault="007C2F52" w:rsidP="007C2F52">
            <w:pPr>
              <w:widowControl/>
              <w:jc w:val="center"/>
              <w:rPr>
                <w:del w:id="39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8D7FB" w14:textId="07D9596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9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97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B1F2" w14:textId="1D52C22B" w:rsidR="007C2F52" w:rsidRPr="0059129D" w:rsidDel="00F936ED" w:rsidRDefault="007C2F52" w:rsidP="007C2F52">
            <w:pPr>
              <w:widowControl/>
              <w:jc w:val="center"/>
              <w:rPr>
                <w:del w:id="39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9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祝永坤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4AD5" w14:textId="2507FBA5" w:rsidR="007C2F52" w:rsidRPr="0059129D" w:rsidDel="00F936ED" w:rsidRDefault="007C2F52" w:rsidP="007C2F52">
            <w:pPr>
              <w:widowControl/>
              <w:jc w:val="center"/>
              <w:rPr>
                <w:del w:id="40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内蒙古东部电力有限公司</w:delText>
              </w:r>
            </w:del>
          </w:p>
        </w:tc>
      </w:tr>
      <w:tr w:rsidR="00A3114D" w:rsidRPr="0059129D" w:rsidDel="00F936ED" w14:paraId="4B40834B" w14:textId="63A46558" w:rsidTr="001848AD">
        <w:trPr>
          <w:trHeight w:val="482"/>
          <w:jc w:val="center"/>
          <w:del w:id="40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A5FC" w14:textId="2A44EF9A" w:rsidR="007C2F52" w:rsidRPr="0059129D" w:rsidDel="00F936ED" w:rsidRDefault="007C2F52" w:rsidP="007C2F52">
            <w:pPr>
              <w:widowControl/>
              <w:jc w:val="center"/>
              <w:rPr>
                <w:del w:id="40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0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A2FE" w14:textId="2E89184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0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6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BA12" w14:textId="57907C9C" w:rsidR="007C2F52" w:rsidRPr="0059129D" w:rsidDel="00F936ED" w:rsidRDefault="007C2F52" w:rsidP="007C2F52">
            <w:pPr>
              <w:widowControl/>
              <w:jc w:val="center"/>
              <w:rPr>
                <w:del w:id="40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邵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年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42F8A" w14:textId="49ABECB3" w:rsidR="007C2F52" w:rsidRPr="0059129D" w:rsidDel="00F936ED" w:rsidRDefault="007C2F52" w:rsidP="007C2F52">
            <w:pPr>
              <w:widowControl/>
              <w:jc w:val="center"/>
              <w:rPr>
                <w:del w:id="40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0" w:author="刘 芷依" w:date="2020-08-03T10:38:00Z">
              <w:r w:rsidRPr="00A623F0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国网北京市电力公司</w:delText>
              </w:r>
            </w:del>
          </w:p>
        </w:tc>
      </w:tr>
      <w:tr w:rsidR="00A3114D" w:rsidRPr="0059129D" w:rsidDel="00F936ED" w14:paraId="29FDB317" w14:textId="7458CEBA" w:rsidTr="001848AD">
        <w:trPr>
          <w:trHeight w:val="482"/>
          <w:jc w:val="center"/>
          <w:del w:id="41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BD00" w14:textId="480B5851" w:rsidR="007C2F52" w:rsidRPr="0059129D" w:rsidDel="00F936ED" w:rsidRDefault="007C2F52" w:rsidP="007C2F52">
            <w:pPr>
              <w:widowControl/>
              <w:jc w:val="center"/>
              <w:rPr>
                <w:del w:id="41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1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59ED" w14:textId="42F7B39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1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5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ACA64" w14:textId="469C5EAA" w:rsidR="007C2F52" w:rsidRPr="0059129D" w:rsidDel="00F936ED" w:rsidRDefault="007C2F52" w:rsidP="007C2F52">
            <w:pPr>
              <w:widowControl/>
              <w:jc w:val="center"/>
              <w:rPr>
                <w:del w:id="41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孙晓斌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2A62" w14:textId="2F0BD78B" w:rsidR="007C2F52" w:rsidRPr="0059129D" w:rsidDel="00F936ED" w:rsidRDefault="007C2F52" w:rsidP="007C2F52">
            <w:pPr>
              <w:widowControl/>
              <w:jc w:val="center"/>
              <w:rPr>
                <w:del w:id="41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国网山东省电力公司</w:delText>
              </w:r>
            </w:del>
          </w:p>
        </w:tc>
      </w:tr>
      <w:tr w:rsidR="00A3114D" w:rsidRPr="0059129D" w:rsidDel="00F936ED" w14:paraId="2CB35807" w14:textId="202DA0D4" w:rsidTr="001848AD">
        <w:trPr>
          <w:trHeight w:val="482"/>
          <w:jc w:val="center"/>
          <w:del w:id="42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49C2" w14:textId="2526E7AD" w:rsidR="007C2F52" w:rsidRPr="0059129D" w:rsidDel="00F936ED" w:rsidRDefault="007C2F52" w:rsidP="007C2F52">
            <w:pPr>
              <w:widowControl/>
              <w:jc w:val="center"/>
              <w:rPr>
                <w:del w:id="42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4722" w14:textId="755BAE4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2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4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AAE9" w14:textId="2E2C4F7D" w:rsidR="007C2F52" w:rsidRPr="0059129D" w:rsidDel="00F936ED" w:rsidRDefault="007C2F52" w:rsidP="007C2F52">
            <w:pPr>
              <w:widowControl/>
              <w:jc w:val="center"/>
              <w:rPr>
                <w:del w:id="42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晶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7207" w14:textId="091906FC" w:rsidR="007C2F52" w:rsidRPr="0059129D" w:rsidDel="00F936ED" w:rsidRDefault="007C2F52" w:rsidP="007C2F52">
            <w:pPr>
              <w:widowControl/>
              <w:jc w:val="center"/>
              <w:rPr>
                <w:del w:id="42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3A066A3B" w14:textId="627FFA48" w:rsidTr="001848AD">
        <w:trPr>
          <w:trHeight w:val="482"/>
          <w:jc w:val="center"/>
          <w:del w:id="42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C414" w14:textId="6A9362B5" w:rsidR="007C2F52" w:rsidRPr="0059129D" w:rsidDel="00F936ED" w:rsidRDefault="007C2F52" w:rsidP="007C2F52">
            <w:pPr>
              <w:widowControl/>
              <w:jc w:val="center"/>
              <w:rPr>
                <w:del w:id="43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334AB" w14:textId="038E55F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3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3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5245" w14:textId="5810BDFB" w:rsidR="007C2F52" w:rsidRPr="0059129D" w:rsidDel="00F936ED" w:rsidRDefault="007C2F52" w:rsidP="007C2F52">
            <w:pPr>
              <w:widowControl/>
              <w:jc w:val="center"/>
              <w:rPr>
                <w:del w:id="43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丁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建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0C37" w14:textId="00BCB532" w:rsidR="007C2F52" w:rsidRPr="0059129D" w:rsidDel="00F936ED" w:rsidRDefault="007C2F52" w:rsidP="007C2F52">
            <w:pPr>
              <w:widowControl/>
              <w:jc w:val="center"/>
              <w:rPr>
                <w:del w:id="43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国网浙江省电力有限公司检修分公司</w:delText>
              </w:r>
            </w:del>
          </w:p>
        </w:tc>
      </w:tr>
      <w:tr w:rsidR="00A3114D" w:rsidRPr="0059129D" w:rsidDel="00F936ED" w14:paraId="29FDF265" w14:textId="50A9E05A" w:rsidTr="001848AD">
        <w:trPr>
          <w:trHeight w:val="482"/>
          <w:jc w:val="center"/>
          <w:del w:id="43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2184" w14:textId="4ED75FF3" w:rsidR="007C2F52" w:rsidRPr="0059129D" w:rsidDel="00F936ED" w:rsidRDefault="007C2F52" w:rsidP="007C2F52">
            <w:pPr>
              <w:widowControl/>
              <w:jc w:val="center"/>
              <w:rPr>
                <w:del w:id="43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94C1" w14:textId="18147B8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4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74C0" w14:textId="7F104178" w:rsidR="007C2F52" w:rsidRPr="0059129D" w:rsidDel="00F936ED" w:rsidRDefault="007C2F52" w:rsidP="007C2F52">
            <w:pPr>
              <w:widowControl/>
              <w:jc w:val="center"/>
              <w:rPr>
                <w:del w:id="44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张忠瑞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ABE9" w14:textId="50AB24A6" w:rsidR="007C2F52" w:rsidRPr="0059129D" w:rsidDel="00F936ED" w:rsidRDefault="007C2F52" w:rsidP="007C2F52">
            <w:pPr>
              <w:widowControl/>
              <w:jc w:val="center"/>
              <w:rPr>
                <w:del w:id="44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国网辽宁省电力有限公司</w:delText>
              </w:r>
            </w:del>
          </w:p>
        </w:tc>
      </w:tr>
      <w:tr w:rsidR="00A3114D" w:rsidRPr="0059129D" w:rsidDel="00F936ED" w14:paraId="123CA130" w14:textId="13081578" w:rsidTr="001848AD">
        <w:trPr>
          <w:trHeight w:val="482"/>
          <w:jc w:val="center"/>
          <w:del w:id="44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E3FC" w14:textId="3BCA3C5B" w:rsidR="007C2F52" w:rsidRPr="0059129D" w:rsidDel="00F936ED" w:rsidRDefault="007C2F52" w:rsidP="007C2F52">
            <w:pPr>
              <w:widowControl/>
              <w:jc w:val="center"/>
              <w:rPr>
                <w:del w:id="44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057A" w14:textId="66B2EC92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5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E55F" w14:textId="216AEC24" w:rsidR="007C2F52" w:rsidRPr="0059129D" w:rsidDel="00F936ED" w:rsidRDefault="007C2F52" w:rsidP="007C2F52">
            <w:pPr>
              <w:widowControl/>
              <w:jc w:val="center"/>
              <w:rPr>
                <w:del w:id="45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李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睿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555E" w14:textId="62C74DFF" w:rsidR="007C2F52" w:rsidRPr="0059129D" w:rsidDel="00F936ED" w:rsidRDefault="007C2F52" w:rsidP="007C2F52">
            <w:pPr>
              <w:widowControl/>
              <w:jc w:val="center"/>
              <w:rPr>
                <w:del w:id="45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国网吉林省电力有限公司检修公司</w:delText>
              </w:r>
            </w:del>
          </w:p>
        </w:tc>
      </w:tr>
      <w:tr w:rsidR="00A3114D" w:rsidRPr="0059129D" w:rsidDel="00F936ED" w14:paraId="433E7CEB" w14:textId="55C93150" w:rsidTr="001848AD">
        <w:trPr>
          <w:trHeight w:val="482"/>
          <w:jc w:val="center"/>
          <w:del w:id="45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5E18" w14:textId="162B3E2C" w:rsidR="007C2F52" w:rsidRPr="0059129D" w:rsidDel="00F936ED" w:rsidRDefault="007C2F52" w:rsidP="007C2F52">
            <w:pPr>
              <w:widowControl/>
              <w:jc w:val="center"/>
              <w:rPr>
                <w:del w:id="45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68647" w14:textId="667ABC5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5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172E" w14:textId="20A92DE0" w:rsidR="007C2F52" w:rsidRPr="0059129D" w:rsidDel="00F936ED" w:rsidRDefault="007C2F52" w:rsidP="007C2F52">
            <w:pPr>
              <w:widowControl/>
              <w:jc w:val="center"/>
              <w:rPr>
                <w:del w:id="46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刘学仁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FAD4" w14:textId="799149CD" w:rsidR="007C2F52" w:rsidRPr="0059129D" w:rsidDel="00F936ED" w:rsidRDefault="007C2F52" w:rsidP="007C2F52">
            <w:pPr>
              <w:widowControl/>
              <w:jc w:val="center"/>
              <w:rPr>
                <w:del w:id="46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国网甘肃省电力公司</w:delText>
              </w:r>
            </w:del>
          </w:p>
        </w:tc>
      </w:tr>
      <w:tr w:rsidR="00A3114D" w:rsidRPr="0059129D" w:rsidDel="00F936ED" w14:paraId="513557B0" w14:textId="6AAB6970" w:rsidTr="001848AD">
        <w:trPr>
          <w:trHeight w:val="482"/>
          <w:jc w:val="center"/>
          <w:del w:id="46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1E69" w14:textId="1515327E" w:rsidR="007C2F52" w:rsidRPr="0059129D" w:rsidDel="00F936ED" w:rsidRDefault="007C2F52" w:rsidP="007C2F52">
            <w:pPr>
              <w:widowControl/>
              <w:jc w:val="center"/>
              <w:rPr>
                <w:del w:id="46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39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7039" w14:textId="267E147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6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F886" w14:textId="0F3E2B4E" w:rsidR="007C2F52" w:rsidRPr="0059129D" w:rsidDel="00F936ED" w:rsidRDefault="007C2F52" w:rsidP="007C2F52">
            <w:pPr>
              <w:widowControl/>
              <w:jc w:val="center"/>
              <w:rPr>
                <w:del w:id="47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张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毅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00E6" w14:textId="052EACE4" w:rsidR="007C2F52" w:rsidRPr="0059129D" w:rsidDel="00F936ED" w:rsidRDefault="007C2F52" w:rsidP="007C2F52">
            <w:pPr>
              <w:widowControl/>
              <w:jc w:val="center"/>
              <w:rPr>
                <w:del w:id="47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国网智能科技股份有限公司</w:delText>
              </w:r>
            </w:del>
          </w:p>
        </w:tc>
      </w:tr>
      <w:tr w:rsidR="00A3114D" w:rsidRPr="0059129D" w:rsidDel="00F936ED" w14:paraId="6CB26FB9" w14:textId="39935B14" w:rsidTr="001848AD">
        <w:trPr>
          <w:trHeight w:val="482"/>
          <w:jc w:val="center"/>
          <w:del w:id="47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D681" w14:textId="01CB9809" w:rsidR="007C2F52" w:rsidRPr="0059129D" w:rsidDel="00F936ED" w:rsidRDefault="007C2F52" w:rsidP="007C2F52">
            <w:pPr>
              <w:widowControl/>
              <w:jc w:val="center"/>
              <w:rPr>
                <w:del w:id="47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EC4FD" w14:textId="23385AEB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7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7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0B9A" w14:textId="0446515D" w:rsidR="007C2F52" w:rsidRPr="0059129D" w:rsidDel="00F936ED" w:rsidRDefault="007C2F52" w:rsidP="007C2F52">
            <w:pPr>
              <w:widowControl/>
              <w:jc w:val="center"/>
              <w:rPr>
                <w:del w:id="47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彭玉金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1026" w14:textId="1CEFE0E4" w:rsidR="007C2F52" w:rsidRPr="0059129D" w:rsidDel="00F936ED" w:rsidRDefault="007C2F52" w:rsidP="007C2F52">
            <w:pPr>
              <w:widowControl/>
              <w:jc w:val="center"/>
              <w:rPr>
                <w:del w:id="48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国网技术学院</w:delText>
              </w:r>
            </w:del>
          </w:p>
        </w:tc>
      </w:tr>
      <w:tr w:rsidR="00A3114D" w:rsidRPr="0059129D" w:rsidDel="00F936ED" w14:paraId="7A94A416" w14:textId="4E2F9EB0" w:rsidTr="001848AD">
        <w:trPr>
          <w:trHeight w:val="482"/>
          <w:jc w:val="center"/>
          <w:del w:id="483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F7F5" w14:textId="2B40E422" w:rsidR="007C2F52" w:rsidRPr="0059129D" w:rsidDel="00F936ED" w:rsidRDefault="007C2F52" w:rsidP="007C2F52">
            <w:pPr>
              <w:widowControl/>
              <w:jc w:val="center"/>
              <w:rPr>
                <w:del w:id="48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8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92D45" w14:textId="119E9C1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8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7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A3E9" w14:textId="137C990C" w:rsidR="007C2F52" w:rsidRPr="0059129D" w:rsidDel="00F936ED" w:rsidRDefault="007C2F52" w:rsidP="007C2F52">
            <w:pPr>
              <w:widowControl/>
              <w:jc w:val="center"/>
              <w:rPr>
                <w:del w:id="48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刘平原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ECE14" w14:textId="09F9C60D" w:rsidR="007C2F52" w:rsidRPr="0059129D" w:rsidDel="00F936ED" w:rsidRDefault="007C2F52" w:rsidP="007C2F52">
            <w:pPr>
              <w:widowControl/>
              <w:jc w:val="center"/>
              <w:rPr>
                <w:del w:id="49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广东电网机巡作业中心</w:delText>
              </w:r>
            </w:del>
          </w:p>
        </w:tc>
      </w:tr>
      <w:tr w:rsidR="00A3114D" w:rsidRPr="0059129D" w:rsidDel="00F936ED" w14:paraId="5987C9F5" w14:textId="05AA8550" w:rsidTr="001848AD">
        <w:trPr>
          <w:trHeight w:val="482"/>
          <w:jc w:val="center"/>
          <w:del w:id="49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E37E" w14:textId="3928789C" w:rsidR="007C2F52" w:rsidRPr="0059129D" w:rsidDel="00F936ED" w:rsidRDefault="007C2F52" w:rsidP="007C2F52">
            <w:pPr>
              <w:widowControl/>
              <w:jc w:val="center"/>
              <w:rPr>
                <w:del w:id="49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9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2A39" w14:textId="21A298FF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9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6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9132" w14:textId="05433608" w:rsidR="007C2F52" w:rsidRPr="0059129D" w:rsidDel="00F936ED" w:rsidRDefault="007C2F52" w:rsidP="007C2F52">
            <w:pPr>
              <w:widowControl/>
              <w:jc w:val="center"/>
              <w:rPr>
                <w:del w:id="49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吴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烜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DF64" w14:textId="085A2783" w:rsidR="007C2F52" w:rsidRPr="0059129D" w:rsidDel="00F936ED" w:rsidRDefault="007C2F52" w:rsidP="007C2F52">
            <w:pPr>
              <w:widowControl/>
              <w:jc w:val="center"/>
              <w:rPr>
                <w:del w:id="49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国网湖北省电力有限公司技术培训中心</w:delText>
              </w:r>
            </w:del>
          </w:p>
        </w:tc>
      </w:tr>
      <w:tr w:rsidR="00A3114D" w:rsidRPr="0059129D" w:rsidDel="00F936ED" w14:paraId="20BE87CF" w14:textId="59674855" w:rsidTr="001848AD">
        <w:trPr>
          <w:trHeight w:val="482"/>
          <w:jc w:val="center"/>
          <w:del w:id="50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928C" w14:textId="322F9B92" w:rsidR="007C2F52" w:rsidRPr="0059129D" w:rsidDel="00F936ED" w:rsidRDefault="007C2F52" w:rsidP="007C2F52">
            <w:pPr>
              <w:widowControl/>
              <w:jc w:val="center"/>
              <w:rPr>
                <w:del w:id="50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0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1D6D4" w14:textId="4CAB774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50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5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B7848" w14:textId="4E12A9E0" w:rsidR="007C2F52" w:rsidRPr="0059129D" w:rsidDel="00F936ED" w:rsidRDefault="007C2F52" w:rsidP="007C2F52">
            <w:pPr>
              <w:widowControl/>
              <w:jc w:val="center"/>
              <w:rPr>
                <w:del w:id="50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7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陈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1FE5" w14:textId="07797417" w:rsidR="007C2F52" w:rsidRPr="0059129D" w:rsidDel="00F936ED" w:rsidRDefault="007C2F52" w:rsidP="007C2F52">
            <w:pPr>
              <w:widowControl/>
              <w:jc w:val="center"/>
              <w:rPr>
                <w:del w:id="50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国网新疆电力有限公司航巡中心</w:delText>
              </w:r>
            </w:del>
          </w:p>
        </w:tc>
      </w:tr>
      <w:tr w:rsidR="00A3114D" w:rsidRPr="0059129D" w:rsidDel="00F936ED" w14:paraId="214F9A3B" w14:textId="551EE02C" w:rsidTr="001848AD">
        <w:trPr>
          <w:trHeight w:val="482"/>
          <w:jc w:val="center"/>
          <w:del w:id="51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CE17" w14:textId="6ADA804C" w:rsidR="007C2F52" w:rsidRPr="0059129D" w:rsidDel="00F936ED" w:rsidRDefault="007C2F52" w:rsidP="007C2F52">
            <w:pPr>
              <w:widowControl/>
              <w:jc w:val="center"/>
              <w:rPr>
                <w:del w:id="51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1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B238C" w14:textId="44EB753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51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4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F6782" w14:textId="4CF04AF5" w:rsidR="007C2F52" w:rsidRPr="0059129D" w:rsidDel="00F936ED" w:rsidRDefault="007C2F52" w:rsidP="007C2F52">
            <w:pPr>
              <w:widowControl/>
              <w:jc w:val="center"/>
              <w:rPr>
                <w:del w:id="51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6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魏飞翔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2C229" w14:textId="5D16F76C" w:rsidR="007C2F52" w:rsidRPr="0059129D" w:rsidDel="00F936ED" w:rsidRDefault="007C2F52" w:rsidP="007C2F52">
            <w:pPr>
              <w:widowControl/>
              <w:jc w:val="center"/>
              <w:rPr>
                <w:del w:id="51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8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国网山东省电力公司济宁供电公司</w:delText>
              </w:r>
            </w:del>
          </w:p>
        </w:tc>
      </w:tr>
      <w:tr w:rsidR="00A3114D" w:rsidRPr="0059129D" w:rsidDel="00F936ED" w14:paraId="46F27E1A" w14:textId="3F98E03C" w:rsidTr="001848AD">
        <w:trPr>
          <w:trHeight w:val="482"/>
          <w:jc w:val="center"/>
          <w:del w:id="51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7C2A" w14:textId="1410A3CB" w:rsidR="007C2F52" w:rsidRPr="0059129D" w:rsidDel="00F936ED" w:rsidRDefault="007C2F52" w:rsidP="007C2F52">
            <w:pPr>
              <w:widowControl/>
              <w:jc w:val="center"/>
              <w:rPr>
                <w:del w:id="52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2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099B" w14:textId="08D18296" w:rsidR="007C2F52" w:rsidRPr="00684597" w:rsidDel="00F936ED" w:rsidRDefault="007C2F52" w:rsidP="007C2F52">
            <w:pPr>
              <w:widowControl/>
              <w:spacing w:line="360" w:lineRule="auto"/>
              <w:jc w:val="center"/>
              <w:rPr>
                <w:del w:id="52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3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81E9" w14:textId="48681806" w:rsidR="007C2F52" w:rsidRPr="0059129D" w:rsidDel="00F936ED" w:rsidRDefault="007C2F52" w:rsidP="007C2F52">
            <w:pPr>
              <w:widowControl/>
              <w:jc w:val="center"/>
              <w:rPr>
                <w:del w:id="52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5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段世杰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9232" w14:textId="1383BA90" w:rsidR="007C2F52" w:rsidRPr="0059129D" w:rsidDel="00F936ED" w:rsidRDefault="007C2F52" w:rsidP="007C2F52">
            <w:pPr>
              <w:widowControl/>
              <w:jc w:val="center"/>
              <w:rPr>
                <w:del w:id="52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7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国网辽宁省电力有限公司电力科学研究院</w:delText>
              </w:r>
            </w:del>
          </w:p>
        </w:tc>
      </w:tr>
      <w:tr w:rsidR="00A3114D" w:rsidRPr="0059129D" w:rsidDel="00F936ED" w14:paraId="04751C96" w14:textId="18027CD5" w:rsidTr="001848AD">
        <w:trPr>
          <w:trHeight w:val="482"/>
          <w:jc w:val="center"/>
          <w:del w:id="52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81B0" w14:textId="18FF4113" w:rsidR="007C2F52" w:rsidRPr="0059129D" w:rsidDel="00F936ED" w:rsidRDefault="007C2F52" w:rsidP="007C2F52">
            <w:pPr>
              <w:widowControl/>
              <w:jc w:val="center"/>
              <w:rPr>
                <w:del w:id="52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3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81967" w14:textId="5406BC58" w:rsidR="007C2F52" w:rsidRPr="00684597" w:rsidDel="00F936ED" w:rsidRDefault="007C2F52" w:rsidP="007C2F52">
            <w:pPr>
              <w:widowControl/>
              <w:spacing w:line="360" w:lineRule="auto"/>
              <w:jc w:val="center"/>
              <w:rPr>
                <w:del w:id="53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3D71" w14:textId="415D5F14" w:rsidR="007C2F52" w:rsidRPr="00684597" w:rsidDel="00F936ED" w:rsidRDefault="007C2F52" w:rsidP="007C2F52">
            <w:pPr>
              <w:widowControl/>
              <w:jc w:val="center"/>
              <w:rPr>
                <w:del w:id="53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4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何  冰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8D44C" w14:textId="6A3F4337" w:rsidR="007C2F52" w:rsidRPr="00684597" w:rsidDel="00F936ED" w:rsidRDefault="007C2F52" w:rsidP="007C2F52">
            <w:pPr>
              <w:widowControl/>
              <w:jc w:val="center"/>
              <w:rPr>
                <w:del w:id="53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6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国网上海市电力公司检修公司</w:delText>
              </w:r>
            </w:del>
          </w:p>
        </w:tc>
      </w:tr>
      <w:tr w:rsidR="00A3114D" w:rsidRPr="0059129D" w:rsidDel="00F936ED" w14:paraId="249B6A81" w14:textId="45AB20D4" w:rsidTr="001848AD">
        <w:trPr>
          <w:trHeight w:val="482"/>
          <w:jc w:val="center"/>
          <w:del w:id="53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6A14" w14:textId="51ABF34F" w:rsidR="007C2F52" w:rsidRPr="0059129D" w:rsidDel="00F936ED" w:rsidRDefault="007C2F52" w:rsidP="007C2F52">
            <w:pPr>
              <w:widowControl/>
              <w:jc w:val="center"/>
              <w:rPr>
                <w:del w:id="53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3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47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054F7" w14:textId="7FA49824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4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83717" w14:textId="4437EC94" w:rsidR="007C2F52" w:rsidRPr="0059129D" w:rsidDel="00F936ED" w:rsidRDefault="007C2F52" w:rsidP="007C2F52">
            <w:pPr>
              <w:widowControl/>
              <w:jc w:val="center"/>
              <w:rPr>
                <w:del w:id="54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3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李  帆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1909" w14:textId="18A9D05C" w:rsidR="007C2F52" w:rsidRPr="0059129D" w:rsidDel="00F936ED" w:rsidRDefault="007C2F52" w:rsidP="007C2F52">
            <w:pPr>
              <w:widowControl/>
              <w:jc w:val="center"/>
              <w:rPr>
                <w:del w:id="54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5" w:author="刘 芷依" w:date="2020-08-03T10:38:00Z">
              <w:r w:rsidRPr="0067437E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国网江西省电力有限公司电力科学研究院</w:delText>
              </w:r>
            </w:del>
          </w:p>
        </w:tc>
      </w:tr>
      <w:tr w:rsidR="00A3114D" w:rsidRPr="0059129D" w:rsidDel="00F936ED" w14:paraId="38743CFC" w14:textId="7510A770" w:rsidTr="001848AD">
        <w:trPr>
          <w:trHeight w:val="482"/>
          <w:jc w:val="center"/>
          <w:del w:id="54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907B" w14:textId="046B8261" w:rsidR="007C2F52" w:rsidRPr="0059129D" w:rsidDel="00F936ED" w:rsidRDefault="007C2F52" w:rsidP="007C2F52">
            <w:pPr>
              <w:widowControl/>
              <w:jc w:val="center"/>
              <w:rPr>
                <w:del w:id="54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4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0B2AC" w14:textId="560A28A0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4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5138" w14:textId="530FD3CB" w:rsidR="007C2F52" w:rsidDel="00F936ED" w:rsidRDefault="007C2F52" w:rsidP="007C2F52">
            <w:pPr>
              <w:widowControl/>
              <w:jc w:val="center"/>
              <w:rPr>
                <w:del w:id="55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2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杨利波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97EE" w14:textId="37FCB74C" w:rsidR="007C2F52" w:rsidDel="00F936ED" w:rsidRDefault="007C2F52" w:rsidP="007C2F52">
            <w:pPr>
              <w:widowControl/>
              <w:jc w:val="center"/>
              <w:rPr>
                <w:del w:id="55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4" w:author="刘 芷依" w:date="2020-08-03T10:38:00Z">
              <w:r w:rsidRPr="00185028" w:rsidDel="00F936ED">
                <w:rPr>
                  <w:rFonts w:ascii="仿宋" w:eastAsia="仿宋" w:hAnsi="仿宋" w:hint="eastAsia"/>
                </w:rPr>
                <w:delText>国网湖南省电力有限公司输电检修分公司</w:delText>
              </w:r>
            </w:del>
          </w:p>
        </w:tc>
      </w:tr>
      <w:tr w:rsidR="00A3114D" w:rsidRPr="0059129D" w:rsidDel="00F936ED" w14:paraId="63770823" w14:textId="23DD7C2D" w:rsidTr="001848AD">
        <w:trPr>
          <w:trHeight w:val="482"/>
          <w:jc w:val="center"/>
          <w:del w:id="555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59E0" w14:textId="2C7F6110" w:rsidR="007C2F52" w:rsidRPr="0059129D" w:rsidDel="00F936ED" w:rsidRDefault="007C2F52" w:rsidP="007C2F52">
            <w:pPr>
              <w:widowControl/>
              <w:jc w:val="center"/>
              <w:rPr>
                <w:del w:id="55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57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49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C768" w14:textId="0AB89AB7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5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6C33D" w14:textId="222709E9" w:rsidR="007C2F52" w:rsidDel="00F936ED" w:rsidRDefault="007C2F52" w:rsidP="007C2F52">
            <w:pPr>
              <w:widowControl/>
              <w:jc w:val="center"/>
              <w:rPr>
                <w:del w:id="56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1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侯 </w:delText>
              </w:r>
              <w:r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飞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C88F" w14:textId="68AF3051" w:rsidR="007C2F52" w:rsidDel="00F936ED" w:rsidRDefault="007C2F52" w:rsidP="007C2F52">
            <w:pPr>
              <w:widowControl/>
              <w:jc w:val="center"/>
              <w:rPr>
                <w:del w:id="56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3" w:author="刘 芷依" w:date="2020-08-03T10:38:00Z">
              <w:r w:rsidRPr="002A3AC3" w:rsidDel="00F936ED">
                <w:rPr>
                  <w:rFonts w:ascii="仿宋" w:eastAsia="仿宋" w:hAnsi="仿宋" w:hint="eastAsia"/>
                </w:rPr>
                <w:delText>内蒙古电力（集团）有限责任公司航检分公司</w:delText>
              </w:r>
            </w:del>
          </w:p>
        </w:tc>
      </w:tr>
      <w:tr w:rsidR="00A3114D" w:rsidRPr="0059129D" w:rsidDel="00F936ED" w14:paraId="79AF3B9A" w14:textId="6DEB5F45" w:rsidTr="001848AD">
        <w:trPr>
          <w:trHeight w:val="482"/>
          <w:jc w:val="center"/>
          <w:del w:id="56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2006" w14:textId="563BD648" w:rsidR="00B5749D" w:rsidRPr="0059129D" w:rsidDel="00F936ED" w:rsidRDefault="00B5749D" w:rsidP="00A102C4">
            <w:pPr>
              <w:widowControl/>
              <w:jc w:val="center"/>
              <w:rPr>
                <w:del w:id="56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6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5</w:delText>
              </w:r>
              <w:r w:rsidR="007C2F5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0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962F2" w14:textId="00C02BA1" w:rsidR="00B5749D" w:rsidRPr="002A3AC3" w:rsidDel="00F936ED" w:rsidRDefault="00B5749D" w:rsidP="00A102C4">
            <w:pPr>
              <w:widowControl/>
              <w:spacing w:line="360" w:lineRule="auto"/>
              <w:jc w:val="center"/>
              <w:rPr>
                <w:del w:id="56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8C71" w14:textId="79C1C832" w:rsidR="00B5749D" w:rsidDel="00F936ED" w:rsidRDefault="007C2F52" w:rsidP="00A102C4">
            <w:pPr>
              <w:widowControl/>
              <w:jc w:val="center"/>
              <w:rPr>
                <w:del w:id="56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70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茹海波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9C389" w14:textId="5BB5F0FF" w:rsidR="00B5749D" w:rsidRPr="00185028" w:rsidDel="00F936ED" w:rsidRDefault="007C2F52" w:rsidP="00A102C4">
            <w:pPr>
              <w:widowControl/>
              <w:jc w:val="center"/>
              <w:rPr>
                <w:del w:id="571" w:author="刘 芷依" w:date="2020-08-03T10:38:00Z"/>
                <w:rFonts w:ascii="仿宋" w:eastAsia="仿宋" w:hAnsi="仿宋"/>
              </w:rPr>
            </w:pPr>
            <w:del w:id="572" w:author="刘 芷依" w:date="2020-08-03T10:38:00Z">
              <w:r w:rsidDel="00F936ED">
                <w:rPr>
                  <w:rFonts w:ascii="仿宋" w:eastAsia="仿宋" w:hAnsi="仿宋" w:hint="eastAsia"/>
                </w:rPr>
                <w:delText>国网山西省电力公司输电检修分公司</w:delText>
              </w:r>
            </w:del>
          </w:p>
        </w:tc>
      </w:tr>
    </w:tbl>
    <w:p w14:paraId="0FDB991D" w14:textId="79B2C4D6" w:rsidR="00211D68" w:rsidDel="00F936ED" w:rsidRDefault="00211D68" w:rsidP="007C2F52">
      <w:pPr>
        <w:spacing w:line="560" w:lineRule="exact"/>
        <w:jc w:val="left"/>
        <w:rPr>
          <w:del w:id="573" w:author="刘 芷依" w:date="2020-08-03T10:38:00Z"/>
          <w:rFonts w:ascii="黑体" w:eastAsia="黑体" w:hAnsi="黑体" w:cs="Arial Unicode MS"/>
          <w:sz w:val="28"/>
          <w:szCs w:val="24"/>
        </w:rPr>
      </w:pPr>
    </w:p>
    <w:p w14:paraId="32A5FEEB" w14:textId="5A363FCD" w:rsidR="00211D68" w:rsidDel="00F936ED" w:rsidRDefault="00211D68" w:rsidP="007C2F52">
      <w:pPr>
        <w:spacing w:line="560" w:lineRule="exact"/>
        <w:jc w:val="left"/>
        <w:rPr>
          <w:del w:id="574" w:author="刘 芷依" w:date="2020-08-03T10:38:00Z"/>
          <w:rFonts w:ascii="黑体" w:eastAsia="黑体" w:hAnsi="黑体" w:cs="Arial Unicode MS"/>
          <w:sz w:val="28"/>
          <w:szCs w:val="24"/>
        </w:rPr>
      </w:pPr>
    </w:p>
    <w:p w14:paraId="3DE23460" w14:textId="768DA2A8" w:rsidR="007C2F52" w:rsidRDefault="007C2F52" w:rsidP="007C2F52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  <w:r>
        <w:rPr>
          <w:rFonts w:ascii="黑体" w:eastAsia="黑体" w:hAnsi="黑体" w:cs="Arial Unicode MS" w:hint="eastAsia"/>
          <w:sz w:val="28"/>
          <w:szCs w:val="24"/>
        </w:rPr>
        <w:t>附件2</w:t>
      </w:r>
    </w:p>
    <w:p w14:paraId="06A7BBA8" w14:textId="77777777" w:rsidR="00175E45" w:rsidRPr="007C2F52" w:rsidRDefault="00BC44A8" w:rsidP="007C2F52">
      <w:pPr>
        <w:spacing w:line="520" w:lineRule="exact"/>
        <w:ind w:firstLineChars="1100" w:firstLine="33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参会回执表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21"/>
        <w:gridCol w:w="1550"/>
        <w:gridCol w:w="9"/>
        <w:gridCol w:w="1348"/>
        <w:gridCol w:w="1741"/>
        <w:gridCol w:w="761"/>
        <w:gridCol w:w="554"/>
        <w:gridCol w:w="561"/>
      </w:tblGrid>
      <w:tr w:rsidR="00175E45" w14:paraId="2C0054A0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6BD6C83D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29CCAC72" w14:textId="77777777" w:rsidR="00175E45" w:rsidRDefault="00175E45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70E0E6F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3BB5558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64C5D4ED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14867EA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06B4F455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35A2FBA5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14CA2F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141409F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5FCEF95B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224113D8" w14:textId="77777777" w:rsidR="00175E45" w:rsidRDefault="00BC44A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75E45" w14:paraId="5455987D" w14:textId="77777777" w:rsidTr="001848AD">
        <w:trPr>
          <w:trHeight w:val="680"/>
          <w:jc w:val="center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489CA8E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3D0990F2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30A6FA1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348" w:type="dxa"/>
            <w:vMerge w:val="restart"/>
            <w:shd w:val="clear" w:color="auto" w:fill="FFFFFF"/>
            <w:vAlign w:val="center"/>
          </w:tcPr>
          <w:p w14:paraId="3269338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398BE2F8" w14:textId="77777777" w:rsidR="00571CA0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住宿时间</w:t>
            </w:r>
          </w:p>
          <w:p w14:paraId="08EB8DAE" w14:textId="70CF2C05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（8月1</w:t>
            </w:r>
            <w:r w:rsidR="00B5749D"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日-</w:t>
            </w:r>
            <w:r w:rsidR="00B5749D"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14:paraId="4FA6FD70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</w:t>
            </w:r>
          </w:p>
        </w:tc>
      </w:tr>
      <w:tr w:rsidR="00175E45" w14:paraId="53E18F0E" w14:textId="77777777" w:rsidTr="001848AD">
        <w:trPr>
          <w:trHeight w:val="680"/>
          <w:jc w:val="center"/>
        </w:trPr>
        <w:tc>
          <w:tcPr>
            <w:tcW w:w="1196" w:type="dxa"/>
            <w:vMerge/>
            <w:shd w:val="clear" w:color="auto" w:fill="FFFFFF"/>
            <w:vAlign w:val="center"/>
          </w:tcPr>
          <w:p w14:paraId="72C7D55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775053F4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FB1A077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/>
            <w:vAlign w:val="center"/>
          </w:tcPr>
          <w:p w14:paraId="3C65D391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29722F74" w14:textId="77777777" w:rsidR="00175E45" w:rsidRDefault="00175E4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14:paraId="1C933D73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</w:t>
            </w:r>
          </w:p>
          <w:p w14:paraId="57A9231E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0EB51489" w14:textId="77777777" w:rsidR="00175E45" w:rsidRDefault="00BC44A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合住</w:t>
            </w:r>
          </w:p>
        </w:tc>
      </w:tr>
      <w:tr w:rsidR="00175E45" w14:paraId="64B15A63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F39EA4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BDD3F45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1D10A9E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B910CFD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46AC2B96" w14:textId="01853F8D" w:rsidR="00175E45" w:rsidRDefault="00BC44A8" w:rsidP="001848A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 w:rsidR="00B5749D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 w:rsidR="00B5749D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B5749D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61105FD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661F955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11DF8062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2E566C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5A3A4F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FCBA6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787D903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719D0887" w14:textId="108C22DD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05D04FA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7B94ADE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EA63C84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464CFBF4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126A9D0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F15EF48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7894E50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598E0C88" w14:textId="1AE41345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983A37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0A22A87B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6BC1CFBC" w14:textId="77777777" w:rsidTr="001848AD">
        <w:trPr>
          <w:trHeight w:val="680"/>
          <w:jc w:val="center"/>
        </w:trPr>
        <w:tc>
          <w:tcPr>
            <w:tcW w:w="1196" w:type="dxa"/>
            <w:vAlign w:val="center"/>
          </w:tcPr>
          <w:p w14:paraId="7A6C78E1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E66435B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32B807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48CAA056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2075DB23" w14:textId="0D0D1108" w:rsidR="00175E45" w:rsidRDefault="00B5749D" w:rsidP="001848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□18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□19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□20</w:t>
            </w:r>
          </w:p>
        </w:tc>
        <w:tc>
          <w:tcPr>
            <w:tcW w:w="554" w:type="dxa"/>
            <w:vAlign w:val="center"/>
          </w:tcPr>
          <w:p w14:paraId="646483A9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Align w:val="center"/>
          </w:tcPr>
          <w:p w14:paraId="7F1BE234" w14:textId="77777777" w:rsidR="00175E45" w:rsidRDefault="00175E45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14:paraId="0F53DEF0" w14:textId="77777777" w:rsidTr="001848AD">
        <w:trPr>
          <w:trHeight w:val="680"/>
          <w:jc w:val="center"/>
        </w:trPr>
        <w:tc>
          <w:tcPr>
            <w:tcW w:w="1196" w:type="dxa"/>
            <w:vAlign w:val="center"/>
          </w:tcPr>
          <w:p w14:paraId="054B6067" w14:textId="77777777" w:rsidR="00175E45" w:rsidRDefault="00BC44A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    额</w:t>
            </w:r>
          </w:p>
        </w:tc>
        <w:tc>
          <w:tcPr>
            <w:tcW w:w="7945" w:type="dxa"/>
            <w:gridSpan w:val="8"/>
            <w:vAlign w:val="center"/>
          </w:tcPr>
          <w:p w14:paraId="37BE01B2" w14:textId="4F706E81" w:rsidR="00175E45" w:rsidRDefault="00BC44A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71CA0">
              <w:rPr>
                <w:rFonts w:ascii="仿宋" w:eastAsia="仿宋" w:hAnsi="仿宋" w:hint="eastAsia"/>
                <w:color w:val="000000"/>
                <w:sz w:val="24"/>
              </w:rPr>
              <w:t xml:space="preserve">元   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175E45" w14:paraId="1B58D846" w14:textId="77777777" w:rsidTr="001848AD">
        <w:trPr>
          <w:trHeight w:val="3733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1F9C456D" w14:textId="77777777" w:rsidR="00175E45" w:rsidRDefault="00BC44A8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开票信息</w:t>
            </w:r>
          </w:p>
        </w:tc>
        <w:tc>
          <w:tcPr>
            <w:tcW w:w="6069" w:type="dxa"/>
            <w:gridSpan w:val="5"/>
            <w:shd w:val="clear" w:color="auto" w:fill="FFFFFF"/>
            <w:vAlign w:val="center"/>
          </w:tcPr>
          <w:p w14:paraId="49202ED4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单位名称：</w:t>
            </w:r>
          </w:p>
          <w:p w14:paraId="72B158C0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纳税人识别号： </w:t>
            </w:r>
          </w:p>
          <w:p w14:paraId="18A6A082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开户银行：</w:t>
            </w:r>
          </w:p>
          <w:p w14:paraId="4B685E49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银行账号：</w:t>
            </w:r>
          </w:p>
          <w:p w14:paraId="7DF60629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地址、电话：</w:t>
            </w:r>
          </w:p>
          <w:p w14:paraId="62574575" w14:textId="77777777" w:rsidR="00175E45" w:rsidRDefault="00BC44A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发票邮寄地址及收件人电话：</w:t>
            </w:r>
          </w:p>
        </w:tc>
        <w:tc>
          <w:tcPr>
            <w:tcW w:w="1876" w:type="dxa"/>
            <w:gridSpan w:val="3"/>
            <w:shd w:val="clear" w:color="auto" w:fill="FFFFFF"/>
            <w:vAlign w:val="center"/>
          </w:tcPr>
          <w:p w14:paraId="49108F5E" w14:textId="77777777" w:rsidR="00175E45" w:rsidRDefault="00BC44A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□会议费</w:t>
            </w:r>
          </w:p>
        </w:tc>
      </w:tr>
      <w:tr w:rsidR="005C0FCA" w14:paraId="5373D100" w14:textId="77777777" w:rsidTr="001848AD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53431A9" w14:textId="274C193D" w:rsidR="005C0FCA" w:rsidRDefault="00571CA0" w:rsidP="001848A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4777A14D" w14:textId="60506FB7" w:rsidR="005C0FCA" w:rsidRDefault="005C0FCA" w:rsidP="001848A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C0FCA">
              <w:rPr>
                <w:rFonts w:ascii="仿宋" w:eastAsia="仿宋" w:hAnsi="仿宋" w:hint="eastAsia"/>
                <w:color w:val="000000"/>
                <w:sz w:val="24"/>
              </w:rPr>
              <w:t>张少杰15001354520</w:t>
            </w:r>
            <w:r w:rsidR="00571CA0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="003437E3">
              <w:rPr>
                <w:rFonts w:ascii="仿宋" w:eastAsia="仿宋" w:hAnsi="仿宋" w:hint="eastAsia"/>
                <w:color w:val="000000"/>
                <w:sz w:val="24"/>
              </w:rPr>
              <w:t>付一豪</w:t>
            </w:r>
            <w:r w:rsidRPr="005C0FC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3437E3">
              <w:rPr>
                <w:rFonts w:ascii="仿宋" w:eastAsia="仿宋" w:hAnsi="仿宋" w:hint="eastAsia"/>
                <w:color w:val="000000"/>
                <w:sz w:val="24"/>
              </w:rPr>
              <w:t>8612920128</w:t>
            </w:r>
            <w:r w:rsidR="00571CA0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</w:tr>
    </w:tbl>
    <w:p w14:paraId="3A6DC814" w14:textId="47215A7A" w:rsidR="00175E45" w:rsidRPr="00B5749D" w:rsidRDefault="00B5749D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000000"/>
          <w:sz w:val="24"/>
        </w:rPr>
      </w:pPr>
      <w:r w:rsidRPr="00B5749D">
        <w:rPr>
          <w:rFonts w:ascii="仿宋" w:eastAsia="仿宋" w:hAnsi="仿宋" w:hint="eastAsia"/>
          <w:color w:val="000000"/>
          <w:sz w:val="24"/>
        </w:rPr>
        <w:t>注：</w:t>
      </w:r>
      <w:r>
        <w:rPr>
          <w:rFonts w:ascii="仿宋" w:eastAsia="仿宋" w:hAnsi="仿宋" w:hint="eastAsia"/>
          <w:color w:val="000000"/>
          <w:sz w:val="24"/>
        </w:rPr>
        <w:t>请于8月14日前发至</w:t>
      </w:r>
      <w:r w:rsidR="00571CA0">
        <w:rPr>
          <w:rFonts w:ascii="仿宋" w:eastAsia="仿宋" w:hAnsi="仿宋" w:hint="eastAsia"/>
          <w:color w:val="000000"/>
          <w:sz w:val="24"/>
        </w:rPr>
        <w:t>电子</w:t>
      </w:r>
      <w:r>
        <w:rPr>
          <w:rFonts w:ascii="仿宋" w:eastAsia="仿宋" w:hAnsi="仿宋" w:hint="eastAsia"/>
          <w:color w:val="000000"/>
          <w:sz w:val="24"/>
        </w:rPr>
        <w:t>邮箱</w:t>
      </w:r>
      <w:hyperlink r:id="rId8" w:history="1">
        <w:r w:rsidR="003437E3" w:rsidRPr="006C4F5F">
          <w:rPr>
            <w:rStyle w:val="a9"/>
            <w:rFonts w:ascii="仿宋" w:eastAsia="仿宋" w:hAnsi="仿宋" w:hint="eastAsia"/>
          </w:rPr>
          <w:t>fu</w:t>
        </w:r>
        <w:r w:rsidR="003437E3" w:rsidRPr="006C4F5F">
          <w:rPr>
            <w:rStyle w:val="a9"/>
            <w:rFonts w:ascii="仿宋" w:eastAsia="仿宋" w:hAnsi="仿宋"/>
          </w:rPr>
          <w:t>yihao@eptc.org.cn</w:t>
        </w:r>
      </w:hyperlink>
      <w:r w:rsidRPr="00B5749D">
        <w:rPr>
          <w:rFonts w:ascii="仿宋" w:eastAsia="仿宋" w:hAnsi="仿宋"/>
          <w:color w:val="000000"/>
        </w:rPr>
        <w:t>完成报名</w:t>
      </w:r>
      <w:r w:rsidRPr="00B5749D">
        <w:rPr>
          <w:rFonts w:ascii="仿宋" w:eastAsia="仿宋" w:hAnsi="仿宋" w:hint="eastAsia"/>
          <w:color w:val="000000"/>
        </w:rPr>
        <w:t>。</w:t>
      </w:r>
    </w:p>
    <w:p w14:paraId="20A16828" w14:textId="77777777" w:rsidR="00175E45" w:rsidRDefault="00175E45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14:paraId="092E859C" w14:textId="77777777" w:rsidR="00175E45" w:rsidRDefault="00175E45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14:paraId="1187A074" w14:textId="4E14B9AC" w:rsidR="00175E45" w:rsidRDefault="00BC44A8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7C2F52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</w:p>
    <w:p w14:paraId="472C7095" w14:textId="0EE7D162" w:rsidR="007C2F52" w:rsidRPr="007C2F52" w:rsidRDefault="00BC44A8" w:rsidP="007C2F52">
      <w:pPr>
        <w:spacing w:line="520" w:lineRule="exact"/>
        <w:ind w:firstLineChars="600" w:firstLine="18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会议酒店地理位置图及乘车路线</w:t>
      </w:r>
    </w:p>
    <w:p w14:paraId="2F17D3BB" w14:textId="77777777" w:rsidR="00175E45" w:rsidRDefault="00BC44A8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 wp14:anchorId="33EF8F1A" wp14:editId="0851AF97">
            <wp:extent cx="5268595" cy="322389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6C8C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会议酒店：</w:t>
      </w:r>
      <w:r>
        <w:rPr>
          <w:rFonts w:ascii="仿宋" w:eastAsia="仿宋" w:hAnsi="仿宋" w:hint="eastAsia"/>
        </w:rPr>
        <w:t>南京水游城假日酒店</w:t>
      </w:r>
    </w:p>
    <w:p w14:paraId="03AB18DF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酒店地址：</w:t>
      </w:r>
      <w:r>
        <w:rPr>
          <w:rFonts w:ascii="仿宋" w:eastAsia="仿宋" w:hAnsi="仿宋" w:hint="eastAsia"/>
        </w:rPr>
        <w:t>南京市秦淮区建康路1号</w:t>
      </w:r>
    </w:p>
    <w:p w14:paraId="55E5C69A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酒店联系人：</w:t>
      </w:r>
      <w:r>
        <w:rPr>
          <w:rFonts w:ascii="仿宋" w:eastAsia="仿宋" w:hAnsi="仿宋" w:hint="eastAsia"/>
        </w:rPr>
        <w:t>李敏莉15358191828</w:t>
      </w:r>
    </w:p>
    <w:p w14:paraId="6B00E67F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推荐乘车路线：</w:t>
      </w:r>
    </w:p>
    <w:p w14:paraId="1C978D33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（一）抵达南京南站/南京站：</w:t>
      </w:r>
    </w:p>
    <w:p w14:paraId="7D10A920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（1）乘坐地铁，</w:t>
      </w:r>
      <w:r>
        <w:rPr>
          <w:rFonts w:ascii="仿宋" w:eastAsia="仿宋" w:hAnsi="仿宋" w:hint="eastAsia"/>
        </w:rPr>
        <w:t>南京站/南京南站地铁站乘坐地铁1号线至三山街站3号口/乘坐地铁3号线至夫子庙站3号口，步行约700米，到达酒店，约30分钟。</w:t>
      </w:r>
    </w:p>
    <w:p w14:paraId="03353B6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打车至酒店，距离酒店1</w:t>
      </w:r>
      <w:r>
        <w:rPr>
          <w:rFonts w:ascii="仿宋" w:eastAsia="仿宋" w:hAnsi="仿宋"/>
        </w:rPr>
        <w:t>0K</w:t>
      </w:r>
      <w:r>
        <w:rPr>
          <w:rFonts w:ascii="仿宋" w:eastAsia="仿宋" w:hAnsi="仿宋" w:hint="eastAsia"/>
        </w:rPr>
        <w:t>m，约25分钟。</w:t>
      </w:r>
    </w:p>
    <w:p w14:paraId="2C345474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（二）抵达南京禄口国际机场：</w:t>
      </w:r>
    </w:p>
    <w:p w14:paraId="6E98B9E9" w14:textId="77777777" w:rsidR="00175E45" w:rsidRDefault="00BC44A8">
      <w:pPr>
        <w:pStyle w:val="3"/>
        <w:widowControl/>
        <w:spacing w:beforeAutospacing="0" w:afterAutospacing="0"/>
        <w:rPr>
          <w:rFonts w:ascii="仿宋" w:eastAsia="仿宋" w:hAnsi="仿宋" w:cstheme="minorBidi" w:hint="default"/>
          <w:b w:val="0"/>
          <w:kern w:val="2"/>
          <w:sz w:val="21"/>
          <w:szCs w:val="22"/>
        </w:rPr>
      </w:pPr>
      <w:r>
        <w:rPr>
          <w:rFonts w:ascii="仿宋" w:eastAsia="仿宋" w:hAnsi="仿宋" w:cstheme="minorBidi"/>
          <w:bCs/>
          <w:kern w:val="2"/>
          <w:sz w:val="21"/>
          <w:szCs w:val="22"/>
        </w:rPr>
        <w:t>（1）乘坐地铁，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禄口机场乘坐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地铁S1号线(机场线)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至南京南站换乘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地铁3号线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至夫子庙站3号口，步行约700米，到达酒店，约1小时10分钟。</w:t>
      </w:r>
    </w:p>
    <w:p w14:paraId="7421135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打车至酒店，距离酒店40</w:t>
      </w:r>
      <w:r>
        <w:rPr>
          <w:rFonts w:ascii="仿宋" w:eastAsia="仿宋" w:hAnsi="仿宋"/>
        </w:rPr>
        <w:t>K</w:t>
      </w:r>
      <w:r>
        <w:rPr>
          <w:rFonts w:ascii="仿宋" w:eastAsia="仿宋" w:hAnsi="仿宋" w:hint="eastAsia"/>
        </w:rPr>
        <w:t>m，约40分钟。</w:t>
      </w:r>
    </w:p>
    <w:sectPr w:rsidR="0017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10DA" w14:textId="77777777" w:rsidR="006E2B08" w:rsidRDefault="006E2B08" w:rsidP="00446960">
      <w:r>
        <w:separator/>
      </w:r>
    </w:p>
  </w:endnote>
  <w:endnote w:type="continuationSeparator" w:id="0">
    <w:p w14:paraId="49A1676B" w14:textId="77777777" w:rsidR="006E2B08" w:rsidRDefault="006E2B08" w:rsidP="004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10320" w14:textId="77777777" w:rsidR="006E2B08" w:rsidRDefault="006E2B08" w:rsidP="00446960">
      <w:r>
        <w:separator/>
      </w:r>
    </w:p>
  </w:footnote>
  <w:footnote w:type="continuationSeparator" w:id="0">
    <w:p w14:paraId="7C63FB10" w14:textId="77777777" w:rsidR="006E2B08" w:rsidRDefault="006E2B08" w:rsidP="004469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芷依">
    <w15:presenceInfo w15:providerId="Windows Live" w15:userId="b4bcd787ce539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2B"/>
    <w:rsid w:val="00063A3C"/>
    <w:rsid w:val="000778AF"/>
    <w:rsid w:val="000B4658"/>
    <w:rsid w:val="000B7A8D"/>
    <w:rsid w:val="000F26CF"/>
    <w:rsid w:val="00150058"/>
    <w:rsid w:val="00175E45"/>
    <w:rsid w:val="001848AD"/>
    <w:rsid w:val="001E77FF"/>
    <w:rsid w:val="001F2C97"/>
    <w:rsid w:val="00210AC3"/>
    <w:rsid w:val="00211D68"/>
    <w:rsid w:val="002265D7"/>
    <w:rsid w:val="00253DA4"/>
    <w:rsid w:val="0029212C"/>
    <w:rsid w:val="00294AF5"/>
    <w:rsid w:val="002A444C"/>
    <w:rsid w:val="002C47C8"/>
    <w:rsid w:val="002C74E9"/>
    <w:rsid w:val="0032402D"/>
    <w:rsid w:val="003437E3"/>
    <w:rsid w:val="003C1008"/>
    <w:rsid w:val="003F3661"/>
    <w:rsid w:val="00426494"/>
    <w:rsid w:val="00431818"/>
    <w:rsid w:val="00446960"/>
    <w:rsid w:val="00491FA6"/>
    <w:rsid w:val="004B7373"/>
    <w:rsid w:val="004E38D4"/>
    <w:rsid w:val="005118AD"/>
    <w:rsid w:val="0052417A"/>
    <w:rsid w:val="0052418C"/>
    <w:rsid w:val="00571CA0"/>
    <w:rsid w:val="005C0FCA"/>
    <w:rsid w:val="005D51AC"/>
    <w:rsid w:val="0062491F"/>
    <w:rsid w:val="0065626C"/>
    <w:rsid w:val="00670E96"/>
    <w:rsid w:val="00671C4D"/>
    <w:rsid w:val="00672BCD"/>
    <w:rsid w:val="00693173"/>
    <w:rsid w:val="006E2B08"/>
    <w:rsid w:val="00700118"/>
    <w:rsid w:val="00705E83"/>
    <w:rsid w:val="0072062D"/>
    <w:rsid w:val="007C2F52"/>
    <w:rsid w:val="00857C2B"/>
    <w:rsid w:val="00912470"/>
    <w:rsid w:val="0094796A"/>
    <w:rsid w:val="009704B5"/>
    <w:rsid w:val="009C43DF"/>
    <w:rsid w:val="009C5418"/>
    <w:rsid w:val="009C7049"/>
    <w:rsid w:val="00A059EF"/>
    <w:rsid w:val="00A21F15"/>
    <w:rsid w:val="00A3114D"/>
    <w:rsid w:val="00A32232"/>
    <w:rsid w:val="00A35689"/>
    <w:rsid w:val="00A57CCA"/>
    <w:rsid w:val="00AB2249"/>
    <w:rsid w:val="00AE31E5"/>
    <w:rsid w:val="00B063FA"/>
    <w:rsid w:val="00B166A7"/>
    <w:rsid w:val="00B36EFF"/>
    <w:rsid w:val="00B570DB"/>
    <w:rsid w:val="00B5749D"/>
    <w:rsid w:val="00B655E7"/>
    <w:rsid w:val="00B738A4"/>
    <w:rsid w:val="00BC44A8"/>
    <w:rsid w:val="00BD2AE0"/>
    <w:rsid w:val="00C40CBA"/>
    <w:rsid w:val="00C50272"/>
    <w:rsid w:val="00C57467"/>
    <w:rsid w:val="00CB16AE"/>
    <w:rsid w:val="00CB1F44"/>
    <w:rsid w:val="00CD2508"/>
    <w:rsid w:val="00CF7C39"/>
    <w:rsid w:val="00D12012"/>
    <w:rsid w:val="00D632C5"/>
    <w:rsid w:val="00D6563C"/>
    <w:rsid w:val="00DC262D"/>
    <w:rsid w:val="00E16B78"/>
    <w:rsid w:val="00E32638"/>
    <w:rsid w:val="00EC1F7A"/>
    <w:rsid w:val="00F06C5F"/>
    <w:rsid w:val="00F14D90"/>
    <w:rsid w:val="00F411E3"/>
    <w:rsid w:val="00F6401C"/>
    <w:rsid w:val="00F936ED"/>
    <w:rsid w:val="353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8921"/>
  <w15:docId w15:val="{F473DE14-3918-484F-A8B6-5CCAF1A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C0F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C0FC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5C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ihao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39ADA-06D9-4076-A008-499DA7C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刘 芷依</cp:lastModifiedBy>
  <cp:revision>2</cp:revision>
  <cp:lastPrinted>2020-07-28T00:55:00Z</cp:lastPrinted>
  <dcterms:created xsi:type="dcterms:W3CDTF">2020-08-03T02:38:00Z</dcterms:created>
  <dcterms:modified xsi:type="dcterms:W3CDTF">2020-08-03T02:38:00Z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