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D848A7" w14:textId="28D06F1B" w:rsidR="00175E45" w:rsidDel="00B063FA" w:rsidRDefault="00175E45">
      <w:pPr>
        <w:jc w:val="center"/>
        <w:rPr>
          <w:del w:id="0" w:author="刘 芷依" w:date="2020-08-03T10:37:00Z"/>
          <w:rFonts w:ascii="宋体" w:eastAsia="宋体" w:hAnsi="宋体"/>
          <w:b/>
          <w:bCs/>
          <w:sz w:val="44"/>
          <w:szCs w:val="44"/>
        </w:rPr>
      </w:pPr>
    </w:p>
    <w:p w14:paraId="59AABBD0" w14:textId="5F43301B" w:rsidR="00B36EFF" w:rsidDel="00B063FA" w:rsidRDefault="00B36EFF">
      <w:pPr>
        <w:jc w:val="center"/>
        <w:rPr>
          <w:del w:id="1" w:author="刘 芷依" w:date="2020-08-03T10:37:00Z"/>
          <w:rFonts w:ascii="宋体" w:eastAsia="宋体" w:hAnsi="宋体"/>
          <w:b/>
          <w:bCs/>
          <w:sz w:val="44"/>
          <w:szCs w:val="44"/>
        </w:rPr>
      </w:pPr>
    </w:p>
    <w:p w14:paraId="3FE1F177" w14:textId="2F9958B9" w:rsidR="00B5749D" w:rsidDel="00B063FA" w:rsidRDefault="00B5749D">
      <w:pPr>
        <w:jc w:val="center"/>
        <w:rPr>
          <w:del w:id="2" w:author="刘 芷依" w:date="2020-08-03T10:37:00Z"/>
          <w:rFonts w:ascii="宋体" w:eastAsia="宋体" w:hAnsi="宋体"/>
          <w:b/>
          <w:bCs/>
          <w:sz w:val="44"/>
          <w:szCs w:val="44"/>
        </w:rPr>
      </w:pPr>
    </w:p>
    <w:p w14:paraId="4976D0BA" w14:textId="28ED6DAD" w:rsidR="00B5749D" w:rsidDel="00B063FA" w:rsidRDefault="00B5749D">
      <w:pPr>
        <w:jc w:val="center"/>
        <w:rPr>
          <w:del w:id="3" w:author="刘 芷依" w:date="2020-08-03T10:37:00Z"/>
          <w:rFonts w:ascii="宋体" w:eastAsia="宋体" w:hAnsi="宋体"/>
          <w:b/>
          <w:bCs/>
          <w:sz w:val="44"/>
          <w:szCs w:val="44"/>
        </w:rPr>
      </w:pPr>
    </w:p>
    <w:p w14:paraId="1C9E3725" w14:textId="37954FBA" w:rsidR="00B5749D" w:rsidDel="00B063FA" w:rsidRDefault="00B5749D">
      <w:pPr>
        <w:jc w:val="center"/>
        <w:rPr>
          <w:del w:id="4" w:author="刘 芷依" w:date="2020-08-03T10:37:00Z"/>
          <w:rFonts w:ascii="宋体" w:eastAsia="宋体" w:hAnsi="宋体"/>
          <w:b/>
          <w:bCs/>
          <w:sz w:val="44"/>
          <w:szCs w:val="44"/>
        </w:rPr>
      </w:pPr>
    </w:p>
    <w:p w14:paraId="42C4FF2B" w14:textId="76207027" w:rsidR="00B5749D" w:rsidDel="00B063FA" w:rsidRDefault="00B5749D">
      <w:pPr>
        <w:jc w:val="center"/>
        <w:rPr>
          <w:del w:id="5" w:author="刘 芷依" w:date="2020-08-03T10:37:00Z"/>
          <w:rFonts w:ascii="宋体" w:eastAsia="宋体" w:hAnsi="宋体"/>
          <w:b/>
          <w:bCs/>
          <w:sz w:val="44"/>
          <w:szCs w:val="44"/>
        </w:rPr>
      </w:pPr>
    </w:p>
    <w:p w14:paraId="75D8BE0A" w14:textId="557B8359" w:rsidR="00B5749D" w:rsidDel="00B063FA" w:rsidRDefault="00B5749D">
      <w:pPr>
        <w:jc w:val="center"/>
        <w:rPr>
          <w:del w:id="6" w:author="刘 芷依" w:date="2020-08-03T10:37:00Z"/>
          <w:rFonts w:ascii="宋体" w:eastAsia="宋体" w:hAnsi="宋体"/>
          <w:b/>
          <w:bCs/>
          <w:sz w:val="44"/>
          <w:szCs w:val="44"/>
        </w:rPr>
      </w:pPr>
    </w:p>
    <w:p w14:paraId="7C5DD473" w14:textId="7E6ADED8" w:rsidR="00175E45" w:rsidDel="00B063FA" w:rsidRDefault="00175E45" w:rsidP="005118AD">
      <w:pPr>
        <w:rPr>
          <w:del w:id="7" w:author="刘 芷依" w:date="2020-08-03T10:37:00Z"/>
          <w:rFonts w:ascii="宋体" w:eastAsia="宋体" w:hAnsi="宋体"/>
          <w:b/>
          <w:bCs/>
          <w:sz w:val="44"/>
          <w:szCs w:val="44"/>
        </w:rPr>
      </w:pPr>
    </w:p>
    <w:p w14:paraId="36AC47A0" w14:textId="723A4A01" w:rsidR="00175E45" w:rsidDel="00B063FA" w:rsidRDefault="00BC44A8">
      <w:pPr>
        <w:jc w:val="center"/>
        <w:rPr>
          <w:del w:id="8" w:author="刘 芷依" w:date="2020-08-03T10:37:00Z"/>
          <w:rFonts w:ascii="宋体" w:eastAsia="宋体" w:hAnsi="宋体"/>
          <w:b/>
          <w:bCs/>
          <w:sz w:val="44"/>
          <w:szCs w:val="44"/>
        </w:rPr>
      </w:pPr>
      <w:del w:id="9" w:author="刘 芷依" w:date="2020-08-03T10:37:00Z">
        <w:r w:rsidDel="00B063FA">
          <w:rPr>
            <w:rFonts w:ascii="宋体" w:eastAsia="宋体" w:hAnsi="宋体" w:hint="eastAsia"/>
            <w:b/>
            <w:bCs/>
            <w:sz w:val="44"/>
            <w:szCs w:val="44"/>
          </w:rPr>
          <w:delText>关于召开2020第六届电力行业无人机巡检技术交流会的通知</w:delText>
        </w:r>
      </w:del>
    </w:p>
    <w:p w14:paraId="0A4484BE" w14:textId="4135EB14" w:rsidR="00175E45" w:rsidDel="00B063FA" w:rsidRDefault="00175E45">
      <w:pPr>
        <w:jc w:val="center"/>
        <w:rPr>
          <w:del w:id="10" w:author="刘 芷依" w:date="2020-08-03T10:37:00Z"/>
          <w:rFonts w:ascii="宋体" w:eastAsia="宋体" w:hAnsi="宋体"/>
          <w:b/>
          <w:bCs/>
          <w:sz w:val="44"/>
          <w:szCs w:val="44"/>
        </w:rPr>
      </w:pPr>
    </w:p>
    <w:p w14:paraId="01A528AC" w14:textId="1EA40F17" w:rsidR="00175E45" w:rsidDel="00B063FA" w:rsidRDefault="00BC44A8">
      <w:pPr>
        <w:rPr>
          <w:del w:id="11" w:author="刘 芷依" w:date="2020-08-03T10:37:00Z"/>
          <w:rFonts w:ascii="仿宋" w:eastAsia="仿宋" w:hAnsi="仿宋"/>
          <w:sz w:val="32"/>
          <w:szCs w:val="32"/>
        </w:rPr>
      </w:pPr>
      <w:del w:id="12" w:author="刘 芷依" w:date="2020-08-03T10:37:00Z">
        <w:r w:rsidDel="00B063FA">
          <w:rPr>
            <w:rFonts w:ascii="仿宋" w:eastAsia="仿宋" w:hAnsi="仿宋" w:hint="eastAsia"/>
            <w:sz w:val="32"/>
            <w:szCs w:val="32"/>
          </w:rPr>
          <w:delText>各有关单位：</w:delText>
        </w:r>
      </w:del>
    </w:p>
    <w:p w14:paraId="3815F213" w14:textId="50B16F43" w:rsidR="00175E45" w:rsidDel="00B063FA" w:rsidRDefault="00BC44A8">
      <w:pPr>
        <w:ind w:firstLine="648"/>
        <w:rPr>
          <w:del w:id="13" w:author="刘 芷依" w:date="2020-08-03T10:37:00Z"/>
          <w:rFonts w:ascii="仿宋" w:eastAsia="仿宋" w:hAnsi="仿宋"/>
          <w:sz w:val="32"/>
          <w:szCs w:val="32"/>
        </w:rPr>
      </w:pPr>
      <w:del w:id="14" w:author="刘 芷依" w:date="2020-08-03T10:37:00Z">
        <w:r w:rsidDel="00B063FA">
          <w:rPr>
            <w:rFonts w:ascii="仿宋" w:eastAsia="仿宋" w:hAnsi="仿宋" w:hint="eastAsia"/>
            <w:sz w:val="32"/>
            <w:szCs w:val="32"/>
          </w:rPr>
          <w:delText>为</w:delText>
        </w:r>
        <w:r w:rsidR="009C7049" w:rsidDel="00B063FA">
          <w:rPr>
            <w:rFonts w:ascii="仿宋" w:eastAsia="仿宋" w:hAnsi="仿宋" w:hint="eastAsia"/>
            <w:sz w:val="32"/>
            <w:szCs w:val="32"/>
          </w:rPr>
          <w:delText>交流经验，</w:delText>
        </w:r>
        <w:r w:rsidDel="00B063FA">
          <w:rPr>
            <w:rFonts w:ascii="仿宋" w:eastAsia="仿宋" w:hAnsi="仿宋" w:hint="eastAsia"/>
            <w:sz w:val="32"/>
            <w:szCs w:val="32"/>
          </w:rPr>
          <w:delText>进一步推广无人机</w:delText>
        </w:r>
        <w:r w:rsidR="0062491F" w:rsidDel="00B063FA">
          <w:rPr>
            <w:rFonts w:ascii="仿宋" w:eastAsia="仿宋" w:hAnsi="仿宋" w:hint="eastAsia"/>
            <w:sz w:val="32"/>
            <w:szCs w:val="32"/>
          </w:rPr>
          <w:delText>巡检</w:delText>
        </w:r>
        <w:r w:rsidDel="00B063FA">
          <w:rPr>
            <w:rFonts w:ascii="仿宋" w:eastAsia="仿宋" w:hAnsi="仿宋" w:hint="eastAsia"/>
            <w:sz w:val="32"/>
            <w:szCs w:val="32"/>
          </w:rPr>
          <w:delText>技术在运检领域的深化应用</w:delText>
        </w:r>
        <w:r w:rsidR="0062491F" w:rsidDel="00B063FA">
          <w:rPr>
            <w:rFonts w:ascii="仿宋" w:eastAsia="仿宋" w:hAnsi="仿宋" w:hint="eastAsia"/>
            <w:sz w:val="32"/>
            <w:szCs w:val="32"/>
          </w:rPr>
          <w:delText>，</w:delText>
        </w:r>
        <w:r w:rsidDel="00B063FA">
          <w:rPr>
            <w:rFonts w:ascii="仿宋" w:eastAsia="仿宋" w:hAnsi="仿宋" w:hint="eastAsia"/>
            <w:sz w:val="32"/>
            <w:szCs w:val="32"/>
          </w:rPr>
          <w:delText>中国电力企业联合会科技开发服务中心</w:delText>
        </w:r>
        <w:r w:rsidR="00705E83" w:rsidDel="00B063FA">
          <w:rPr>
            <w:rFonts w:ascii="仿宋" w:eastAsia="仿宋" w:hAnsi="仿宋" w:hint="eastAsia"/>
            <w:sz w:val="32"/>
            <w:szCs w:val="32"/>
          </w:rPr>
          <w:delText>定</w:delText>
        </w:r>
        <w:r w:rsidDel="00B063FA">
          <w:rPr>
            <w:rFonts w:ascii="仿宋" w:eastAsia="仿宋" w:hAnsi="仿宋" w:hint="eastAsia"/>
            <w:sz w:val="32"/>
            <w:szCs w:val="32"/>
          </w:rPr>
          <w:delText>于2020年8月1</w:delText>
        </w:r>
        <w:r w:rsidR="0065626C" w:rsidDel="00B063FA">
          <w:rPr>
            <w:rFonts w:ascii="仿宋" w:eastAsia="仿宋" w:hAnsi="仿宋" w:hint="eastAsia"/>
            <w:sz w:val="32"/>
            <w:szCs w:val="32"/>
          </w:rPr>
          <w:delText>9</w:delText>
        </w:r>
        <w:r w:rsidR="0062491F" w:rsidDel="00B063FA">
          <w:rPr>
            <w:rFonts w:ascii="仿宋" w:eastAsia="仿宋" w:hAnsi="仿宋" w:hint="eastAsia"/>
            <w:sz w:val="32"/>
            <w:szCs w:val="32"/>
          </w:rPr>
          <w:delText>日</w:delText>
        </w:r>
        <w:r w:rsidDel="00B063FA">
          <w:rPr>
            <w:rFonts w:ascii="仿宋" w:eastAsia="仿宋" w:hAnsi="仿宋" w:hint="eastAsia"/>
            <w:sz w:val="32"/>
            <w:szCs w:val="32"/>
          </w:rPr>
          <w:delText>-</w:delText>
        </w:r>
        <w:r w:rsidR="0065626C" w:rsidDel="00B063FA">
          <w:rPr>
            <w:rFonts w:ascii="仿宋" w:eastAsia="仿宋" w:hAnsi="仿宋" w:hint="eastAsia"/>
            <w:sz w:val="32"/>
            <w:szCs w:val="32"/>
          </w:rPr>
          <w:delText>20</w:delText>
        </w:r>
        <w:r w:rsidDel="00B063FA">
          <w:rPr>
            <w:rFonts w:ascii="仿宋" w:eastAsia="仿宋" w:hAnsi="仿宋" w:hint="eastAsia"/>
            <w:sz w:val="32"/>
            <w:szCs w:val="32"/>
          </w:rPr>
          <w:delText>日在江苏南京</w:delText>
        </w:r>
        <w:r w:rsidR="0062491F" w:rsidDel="00B063FA">
          <w:rPr>
            <w:rFonts w:ascii="仿宋" w:eastAsia="仿宋" w:hAnsi="仿宋" w:hint="eastAsia"/>
            <w:sz w:val="32"/>
            <w:szCs w:val="32"/>
          </w:rPr>
          <w:delText>举办</w:delText>
        </w:r>
        <w:r w:rsidDel="00B063FA">
          <w:rPr>
            <w:rFonts w:ascii="仿宋" w:eastAsia="仿宋" w:hAnsi="仿宋" w:hint="eastAsia"/>
            <w:sz w:val="32"/>
            <w:szCs w:val="32"/>
          </w:rPr>
          <w:delText>“2020年第六届电力行业无人机巡检技术交流会”</w:delText>
        </w:r>
        <w:r w:rsidR="00F14D90" w:rsidDel="00B063FA">
          <w:rPr>
            <w:rFonts w:ascii="仿宋" w:eastAsia="仿宋" w:hAnsi="仿宋" w:hint="eastAsia"/>
            <w:sz w:val="32"/>
            <w:szCs w:val="32"/>
          </w:rPr>
          <w:delText>。</w:delText>
        </w:r>
        <w:r w:rsidDel="00B063FA">
          <w:rPr>
            <w:rFonts w:ascii="仿宋" w:eastAsia="仿宋" w:hAnsi="仿宋" w:hint="eastAsia"/>
            <w:sz w:val="32"/>
            <w:szCs w:val="32"/>
          </w:rPr>
          <w:delText>现将会议事项通知如下：</w:delText>
        </w:r>
      </w:del>
    </w:p>
    <w:p w14:paraId="3CF4A775" w14:textId="04E1417B" w:rsidR="00175E45" w:rsidDel="00B063FA" w:rsidRDefault="00BC44A8">
      <w:pPr>
        <w:ind w:firstLine="648"/>
        <w:rPr>
          <w:del w:id="15" w:author="刘 芷依" w:date="2020-08-03T10:37:00Z"/>
          <w:rFonts w:ascii="仿宋" w:eastAsia="仿宋" w:hAnsi="仿宋"/>
          <w:b/>
          <w:bCs/>
          <w:sz w:val="32"/>
          <w:szCs w:val="32"/>
        </w:rPr>
      </w:pPr>
      <w:del w:id="16" w:author="刘 芷依" w:date="2020-08-03T10:37:00Z">
        <w:r w:rsidDel="00B063FA">
          <w:rPr>
            <w:rFonts w:ascii="仿宋" w:eastAsia="仿宋" w:hAnsi="仿宋" w:hint="eastAsia"/>
            <w:b/>
            <w:bCs/>
            <w:sz w:val="32"/>
            <w:szCs w:val="32"/>
          </w:rPr>
          <w:delText>一、会议主要内容</w:delText>
        </w:r>
      </w:del>
    </w:p>
    <w:p w14:paraId="10C90FAB" w14:textId="0608F816" w:rsidR="00175E45" w:rsidDel="00B063FA" w:rsidRDefault="00BC44A8">
      <w:pPr>
        <w:ind w:firstLine="648"/>
        <w:rPr>
          <w:del w:id="17" w:author="刘 芷依" w:date="2020-08-03T10:37:00Z"/>
          <w:rFonts w:ascii="仿宋" w:eastAsia="仿宋" w:hAnsi="仿宋"/>
          <w:sz w:val="32"/>
          <w:szCs w:val="32"/>
        </w:rPr>
      </w:pPr>
      <w:del w:id="18" w:author="刘 芷依" w:date="2020-08-03T10:37:00Z">
        <w:r w:rsidDel="00B063FA">
          <w:rPr>
            <w:rFonts w:ascii="仿宋" w:eastAsia="仿宋" w:hAnsi="仿宋" w:hint="eastAsia"/>
            <w:sz w:val="32"/>
            <w:szCs w:val="32"/>
          </w:rPr>
          <w:delText>（一）电力行业无人机</w:delText>
        </w:r>
        <w:r w:rsidR="00211D68" w:rsidDel="00B063FA">
          <w:rPr>
            <w:rFonts w:ascii="仿宋" w:eastAsia="仿宋" w:hAnsi="仿宋" w:hint="eastAsia"/>
            <w:sz w:val="32"/>
            <w:szCs w:val="32"/>
          </w:rPr>
          <w:delText>巡检技术应用</w:delText>
        </w:r>
        <w:r w:rsidDel="00B063FA">
          <w:rPr>
            <w:rFonts w:ascii="仿宋" w:eastAsia="仿宋" w:hAnsi="仿宋" w:hint="eastAsia"/>
            <w:sz w:val="32"/>
            <w:szCs w:val="32"/>
          </w:rPr>
          <w:delText>发展主旨论坛</w:delText>
        </w:r>
      </w:del>
    </w:p>
    <w:p w14:paraId="0C6AD6A3" w14:textId="3501FBB9" w:rsidR="00175E45" w:rsidDel="00B063FA" w:rsidRDefault="00BC44A8">
      <w:pPr>
        <w:ind w:firstLine="648"/>
        <w:rPr>
          <w:del w:id="19" w:author="刘 芷依" w:date="2020-08-03T10:37:00Z"/>
          <w:rFonts w:ascii="仿宋" w:eastAsia="仿宋" w:hAnsi="仿宋"/>
          <w:sz w:val="32"/>
          <w:szCs w:val="32"/>
        </w:rPr>
      </w:pPr>
      <w:del w:id="20" w:author="刘 芷依" w:date="2020-08-03T10:37:00Z">
        <w:r w:rsidDel="00B063FA">
          <w:rPr>
            <w:rFonts w:ascii="仿宋" w:eastAsia="仿宋" w:hAnsi="仿宋" w:hint="eastAsia"/>
            <w:sz w:val="32"/>
            <w:szCs w:val="32"/>
          </w:rPr>
          <w:delText>（二）电力行业无人机数据处理技术应用专题</w:delText>
        </w:r>
      </w:del>
    </w:p>
    <w:p w14:paraId="79B8D193" w14:textId="55FFD49C" w:rsidR="00175E45" w:rsidDel="00B063FA" w:rsidRDefault="00BC44A8">
      <w:pPr>
        <w:ind w:firstLine="648"/>
        <w:rPr>
          <w:del w:id="21" w:author="刘 芷依" w:date="2020-08-03T10:37:00Z"/>
          <w:rFonts w:ascii="仿宋" w:eastAsia="仿宋" w:hAnsi="仿宋"/>
          <w:sz w:val="32"/>
          <w:szCs w:val="32"/>
        </w:rPr>
      </w:pPr>
      <w:del w:id="22" w:author="刘 芷依" w:date="2020-08-03T10:37:00Z">
        <w:r w:rsidDel="00B063FA">
          <w:rPr>
            <w:rFonts w:ascii="仿宋" w:eastAsia="仿宋" w:hAnsi="仿宋" w:hint="eastAsia"/>
            <w:sz w:val="32"/>
            <w:szCs w:val="32"/>
          </w:rPr>
          <w:delText>（三）电力行业无人机配网、变电领域应用专题</w:delText>
        </w:r>
      </w:del>
    </w:p>
    <w:p w14:paraId="424CF49B" w14:textId="6D772905" w:rsidR="00175E45" w:rsidDel="00B063FA" w:rsidRDefault="00BC44A8">
      <w:pPr>
        <w:ind w:firstLine="648"/>
        <w:rPr>
          <w:del w:id="23" w:author="刘 芷依" w:date="2020-08-03T10:37:00Z"/>
          <w:rFonts w:ascii="仿宋" w:eastAsia="仿宋" w:hAnsi="仿宋"/>
          <w:sz w:val="32"/>
          <w:szCs w:val="32"/>
        </w:rPr>
      </w:pPr>
      <w:del w:id="24" w:author="刘 芷依" w:date="2020-08-03T10:37:00Z">
        <w:r w:rsidDel="00B063FA">
          <w:rPr>
            <w:rFonts w:ascii="仿宋" w:eastAsia="仿宋" w:hAnsi="仿宋" w:hint="eastAsia"/>
            <w:sz w:val="32"/>
            <w:szCs w:val="32"/>
          </w:rPr>
          <w:delText>（四）电力行业无人机荷载技术应用专题</w:delText>
        </w:r>
      </w:del>
    </w:p>
    <w:p w14:paraId="24B04F1F" w14:textId="6838ECDF" w:rsidR="003C1008" w:rsidDel="00B063FA" w:rsidRDefault="00BC44A8">
      <w:pPr>
        <w:ind w:firstLine="648"/>
        <w:rPr>
          <w:del w:id="25" w:author="刘 芷依" w:date="2020-08-03T10:37:00Z"/>
          <w:rFonts w:ascii="仿宋" w:eastAsia="仿宋" w:hAnsi="仿宋"/>
          <w:sz w:val="32"/>
          <w:szCs w:val="32"/>
        </w:rPr>
      </w:pPr>
      <w:del w:id="26" w:author="刘 芷依" w:date="2020-08-03T10:37:00Z">
        <w:r w:rsidDel="00B063FA">
          <w:rPr>
            <w:rFonts w:ascii="仿宋" w:eastAsia="仿宋" w:hAnsi="仿宋" w:hint="eastAsia"/>
            <w:sz w:val="32"/>
            <w:szCs w:val="32"/>
          </w:rPr>
          <w:delText>（五）</w:delText>
        </w:r>
        <w:r w:rsidR="00491FA6" w:rsidDel="00B063FA">
          <w:rPr>
            <w:rFonts w:ascii="仿宋" w:eastAsia="仿宋" w:hAnsi="仿宋" w:hint="eastAsia"/>
            <w:sz w:val="32"/>
            <w:szCs w:val="32"/>
          </w:rPr>
          <w:delText>电力行业无人机</w:delText>
        </w:r>
        <w:r w:rsidR="00211D68" w:rsidDel="00B063FA">
          <w:rPr>
            <w:rFonts w:ascii="仿宋" w:eastAsia="仿宋" w:hAnsi="仿宋" w:hint="eastAsia"/>
            <w:sz w:val="32"/>
            <w:szCs w:val="32"/>
          </w:rPr>
          <w:delText>智能化、自动化巡检技术</w:delText>
        </w:r>
        <w:r w:rsidR="00491FA6" w:rsidDel="00B063FA">
          <w:rPr>
            <w:rFonts w:ascii="仿宋" w:eastAsia="仿宋" w:hAnsi="仿宋" w:hint="eastAsia"/>
            <w:sz w:val="32"/>
            <w:szCs w:val="32"/>
          </w:rPr>
          <w:delText>应用</w:delText>
        </w:r>
      </w:del>
    </w:p>
    <w:p w14:paraId="3B7EE972" w14:textId="4A8DFF83" w:rsidR="00175E45" w:rsidDel="00B063FA" w:rsidRDefault="00BC44A8">
      <w:pPr>
        <w:ind w:firstLine="648"/>
        <w:rPr>
          <w:del w:id="27" w:author="刘 芷依" w:date="2020-08-03T10:37:00Z"/>
          <w:rFonts w:ascii="仿宋" w:eastAsia="仿宋" w:hAnsi="仿宋"/>
          <w:b/>
          <w:bCs/>
          <w:sz w:val="32"/>
          <w:szCs w:val="32"/>
        </w:rPr>
      </w:pPr>
      <w:del w:id="28" w:author="刘 芷依" w:date="2020-08-03T10:37:00Z">
        <w:r w:rsidDel="00B063FA">
          <w:rPr>
            <w:rFonts w:ascii="仿宋" w:eastAsia="仿宋" w:hAnsi="仿宋" w:hint="eastAsia"/>
            <w:b/>
            <w:bCs/>
            <w:sz w:val="32"/>
            <w:szCs w:val="32"/>
          </w:rPr>
          <w:delText>二、参会人员</w:delText>
        </w:r>
      </w:del>
    </w:p>
    <w:p w14:paraId="0ECE8485" w14:textId="632920C4" w:rsidR="00175E45" w:rsidDel="00B063FA" w:rsidRDefault="00912470">
      <w:pPr>
        <w:ind w:firstLine="648"/>
        <w:rPr>
          <w:del w:id="29" w:author="刘 芷依" w:date="2020-08-03T10:37:00Z"/>
          <w:rFonts w:ascii="仿宋" w:eastAsia="仿宋" w:hAnsi="仿宋"/>
          <w:sz w:val="32"/>
          <w:szCs w:val="32"/>
        </w:rPr>
      </w:pPr>
      <w:del w:id="30" w:author="刘 芷依" w:date="2020-08-03T10:37:00Z">
        <w:r w:rsidDel="00B063FA">
          <w:rPr>
            <w:rFonts w:ascii="仿宋" w:eastAsia="仿宋" w:hAnsi="仿宋" w:hint="eastAsia"/>
            <w:sz w:val="32"/>
            <w:szCs w:val="32"/>
          </w:rPr>
          <w:delText>电力行业输配电技术协作网无人机技术工作组专家成员、</w:delText>
        </w:r>
        <w:r w:rsidR="00BC44A8" w:rsidDel="00B063FA">
          <w:rPr>
            <w:rFonts w:ascii="仿宋" w:eastAsia="仿宋" w:hAnsi="仿宋" w:hint="eastAsia"/>
            <w:sz w:val="32"/>
            <w:szCs w:val="32"/>
          </w:rPr>
          <w:delText>国</w:delText>
        </w:r>
        <w:r w:rsidDel="00B063FA">
          <w:rPr>
            <w:rFonts w:ascii="仿宋" w:eastAsia="仿宋" w:hAnsi="仿宋" w:hint="eastAsia"/>
            <w:sz w:val="32"/>
            <w:szCs w:val="32"/>
          </w:rPr>
          <w:delText>家电网公司、南方电网公司、内蒙古电力公司及</w:delText>
        </w:r>
        <w:r w:rsidR="00BC44A8" w:rsidDel="00B063FA">
          <w:rPr>
            <w:rFonts w:ascii="仿宋" w:eastAsia="仿宋" w:hAnsi="仿宋" w:hint="eastAsia"/>
            <w:sz w:val="32"/>
            <w:szCs w:val="32"/>
          </w:rPr>
          <w:delText>各省</w:delText>
        </w:r>
        <w:r w:rsidDel="00B063FA">
          <w:rPr>
            <w:rFonts w:ascii="仿宋" w:eastAsia="仿宋" w:hAnsi="仿宋" w:hint="eastAsia"/>
            <w:sz w:val="32"/>
            <w:szCs w:val="32"/>
          </w:rPr>
          <w:delText>、地</w:delText>
        </w:r>
        <w:r w:rsidR="00BC44A8" w:rsidDel="00B063FA">
          <w:rPr>
            <w:rFonts w:ascii="仿宋" w:eastAsia="仿宋" w:hAnsi="仿宋" w:hint="eastAsia"/>
            <w:sz w:val="32"/>
            <w:szCs w:val="32"/>
          </w:rPr>
          <w:delText>（市）电力公司、</w:delText>
        </w:r>
        <w:r w:rsidDel="00B063FA">
          <w:rPr>
            <w:rFonts w:ascii="仿宋" w:eastAsia="仿宋" w:hAnsi="仿宋" w:hint="eastAsia"/>
            <w:sz w:val="32"/>
            <w:szCs w:val="32"/>
          </w:rPr>
          <w:delText>电力</w:delText>
        </w:r>
        <w:r w:rsidR="00BC44A8" w:rsidDel="00B063FA">
          <w:rPr>
            <w:rFonts w:ascii="仿宋" w:eastAsia="仿宋" w:hAnsi="仿宋" w:hint="eastAsia"/>
            <w:sz w:val="32"/>
            <w:szCs w:val="32"/>
          </w:rPr>
          <w:delText>科研</w:delText>
        </w:r>
        <w:r w:rsidDel="00B063FA">
          <w:rPr>
            <w:rFonts w:ascii="仿宋" w:eastAsia="仿宋" w:hAnsi="仿宋" w:hint="eastAsia"/>
            <w:sz w:val="32"/>
            <w:szCs w:val="32"/>
          </w:rPr>
          <w:delText>机构、电力设计院</w:delText>
        </w:r>
        <w:r w:rsidR="00BC44A8" w:rsidDel="00B063FA">
          <w:rPr>
            <w:rFonts w:ascii="仿宋" w:eastAsia="仿宋" w:hAnsi="仿宋" w:hint="eastAsia"/>
            <w:sz w:val="32"/>
            <w:szCs w:val="32"/>
          </w:rPr>
          <w:delText>等从事无人机巡检技术、管理人员，高校学者</w:delText>
        </w:r>
        <w:r w:rsidDel="00B063FA">
          <w:rPr>
            <w:rFonts w:ascii="仿宋" w:eastAsia="仿宋" w:hAnsi="仿宋" w:hint="eastAsia"/>
            <w:sz w:val="32"/>
            <w:szCs w:val="32"/>
          </w:rPr>
          <w:delText>及</w:delText>
        </w:r>
        <w:r w:rsidR="00BC44A8" w:rsidDel="00B063FA">
          <w:rPr>
            <w:rFonts w:ascii="仿宋" w:eastAsia="仿宋" w:hAnsi="仿宋" w:hint="eastAsia"/>
            <w:sz w:val="32"/>
            <w:szCs w:val="32"/>
          </w:rPr>
          <w:delText>无人机巡检相关装备、技术企业代表等</w:delText>
        </w:r>
        <w:r w:rsidR="00A3114D" w:rsidDel="00B063FA">
          <w:rPr>
            <w:rFonts w:ascii="仿宋" w:eastAsia="仿宋" w:hAnsi="仿宋" w:hint="eastAsia"/>
            <w:sz w:val="32"/>
            <w:szCs w:val="32"/>
          </w:rPr>
          <w:delText>自愿参加</w:delText>
        </w:r>
        <w:r w:rsidR="00BC44A8" w:rsidDel="00B063FA">
          <w:rPr>
            <w:rFonts w:ascii="仿宋" w:eastAsia="仿宋" w:hAnsi="仿宋" w:hint="eastAsia"/>
            <w:sz w:val="32"/>
            <w:szCs w:val="32"/>
          </w:rPr>
          <w:delText>。</w:delText>
        </w:r>
      </w:del>
    </w:p>
    <w:p w14:paraId="23BEAE72" w14:textId="59884158" w:rsidR="00175E45" w:rsidDel="00B063FA" w:rsidRDefault="00BC44A8">
      <w:pPr>
        <w:ind w:firstLine="648"/>
        <w:rPr>
          <w:del w:id="31" w:author="刘 芷依" w:date="2020-08-03T10:37:00Z"/>
          <w:rFonts w:ascii="仿宋" w:eastAsia="仿宋" w:hAnsi="仿宋"/>
          <w:b/>
          <w:bCs/>
          <w:sz w:val="32"/>
          <w:szCs w:val="32"/>
        </w:rPr>
      </w:pPr>
      <w:del w:id="32" w:author="刘 芷依" w:date="2020-08-03T10:37:00Z">
        <w:r w:rsidDel="00B063FA">
          <w:rPr>
            <w:rFonts w:ascii="仿宋" w:eastAsia="仿宋" w:hAnsi="仿宋" w:hint="eastAsia"/>
            <w:b/>
            <w:bCs/>
            <w:sz w:val="32"/>
            <w:szCs w:val="32"/>
          </w:rPr>
          <w:delText>三、会议时间及地点</w:delText>
        </w:r>
      </w:del>
    </w:p>
    <w:p w14:paraId="653713DE" w14:textId="54DFA220" w:rsidR="00175E45" w:rsidDel="00B063FA" w:rsidRDefault="00BC44A8">
      <w:pPr>
        <w:ind w:firstLine="648"/>
        <w:rPr>
          <w:del w:id="33" w:author="刘 芷依" w:date="2020-08-03T10:37:00Z"/>
          <w:rFonts w:ascii="仿宋" w:eastAsia="仿宋" w:hAnsi="仿宋"/>
          <w:sz w:val="32"/>
          <w:szCs w:val="32"/>
        </w:rPr>
      </w:pPr>
      <w:del w:id="34" w:author="刘 芷依" w:date="2020-08-03T10:37:00Z">
        <w:r w:rsidDel="00B063FA">
          <w:rPr>
            <w:rFonts w:ascii="仿宋" w:eastAsia="仿宋" w:hAnsi="仿宋" w:hint="eastAsia"/>
            <w:sz w:val="32"/>
            <w:szCs w:val="32"/>
          </w:rPr>
          <w:delText>报到时间：2020年8月1</w:delText>
        </w:r>
        <w:r w:rsidR="00B5749D" w:rsidDel="00B063FA">
          <w:rPr>
            <w:rFonts w:ascii="仿宋" w:eastAsia="仿宋" w:hAnsi="仿宋" w:hint="eastAsia"/>
            <w:sz w:val="32"/>
            <w:szCs w:val="32"/>
          </w:rPr>
          <w:delText>8</w:delText>
        </w:r>
        <w:r w:rsidDel="00B063FA">
          <w:rPr>
            <w:rFonts w:ascii="仿宋" w:eastAsia="仿宋" w:hAnsi="仿宋" w:hint="eastAsia"/>
            <w:sz w:val="32"/>
            <w:szCs w:val="32"/>
          </w:rPr>
          <w:delText>日 1</w:delText>
        </w:r>
        <w:r w:rsidR="00A3114D" w:rsidDel="00B063FA">
          <w:rPr>
            <w:rFonts w:ascii="仿宋" w:eastAsia="仿宋" w:hAnsi="仿宋" w:hint="eastAsia"/>
            <w:sz w:val="32"/>
            <w:szCs w:val="32"/>
          </w:rPr>
          <w:delText>4</w:delText>
        </w:r>
        <w:r w:rsidDel="00B063FA">
          <w:rPr>
            <w:rFonts w:ascii="仿宋" w:eastAsia="仿宋" w:hAnsi="仿宋" w:hint="eastAsia"/>
            <w:sz w:val="32"/>
            <w:szCs w:val="32"/>
          </w:rPr>
          <w:delText>：00-</w:delText>
        </w:r>
        <w:r w:rsidR="00A3114D" w:rsidDel="00B063FA">
          <w:rPr>
            <w:rFonts w:ascii="仿宋" w:eastAsia="仿宋" w:hAnsi="仿宋" w:hint="eastAsia"/>
            <w:sz w:val="32"/>
            <w:szCs w:val="32"/>
          </w:rPr>
          <w:delText>22</w:delText>
        </w:r>
        <w:r w:rsidDel="00B063FA">
          <w:rPr>
            <w:rFonts w:ascii="仿宋" w:eastAsia="仿宋" w:hAnsi="仿宋" w:hint="eastAsia"/>
            <w:sz w:val="32"/>
            <w:szCs w:val="32"/>
          </w:rPr>
          <w:delText>：00</w:delText>
        </w:r>
      </w:del>
    </w:p>
    <w:p w14:paraId="0D021E4B" w14:textId="22CBB393" w:rsidR="00175E45" w:rsidDel="00B063FA" w:rsidRDefault="00BC44A8">
      <w:pPr>
        <w:ind w:firstLine="648"/>
        <w:rPr>
          <w:del w:id="35" w:author="刘 芷依" w:date="2020-08-03T10:37:00Z"/>
          <w:rFonts w:ascii="仿宋" w:eastAsia="仿宋" w:hAnsi="仿宋"/>
          <w:sz w:val="32"/>
          <w:szCs w:val="32"/>
        </w:rPr>
      </w:pPr>
      <w:del w:id="36" w:author="刘 芷依" w:date="2020-08-03T10:37:00Z">
        <w:r w:rsidDel="00B063FA">
          <w:rPr>
            <w:rFonts w:ascii="仿宋" w:eastAsia="仿宋" w:hAnsi="仿宋" w:hint="eastAsia"/>
            <w:sz w:val="32"/>
            <w:szCs w:val="32"/>
          </w:rPr>
          <w:delText>会议时间：2020年8月1</w:delText>
        </w:r>
        <w:r w:rsidR="00B5749D" w:rsidDel="00B063FA">
          <w:rPr>
            <w:rFonts w:ascii="仿宋" w:eastAsia="仿宋" w:hAnsi="仿宋" w:hint="eastAsia"/>
            <w:sz w:val="32"/>
            <w:szCs w:val="32"/>
          </w:rPr>
          <w:delText>9</w:delText>
        </w:r>
        <w:r w:rsidDel="00B063FA">
          <w:rPr>
            <w:rFonts w:ascii="仿宋" w:eastAsia="仿宋" w:hAnsi="仿宋" w:hint="eastAsia"/>
            <w:sz w:val="32"/>
            <w:szCs w:val="32"/>
          </w:rPr>
          <w:delText>-</w:delText>
        </w:r>
        <w:r w:rsidR="00B5749D" w:rsidDel="00B063FA">
          <w:rPr>
            <w:rFonts w:ascii="仿宋" w:eastAsia="仿宋" w:hAnsi="仿宋" w:hint="eastAsia"/>
            <w:sz w:val="32"/>
            <w:szCs w:val="32"/>
          </w:rPr>
          <w:delText>20</w:delText>
        </w:r>
        <w:r w:rsidDel="00B063FA">
          <w:rPr>
            <w:rFonts w:ascii="仿宋" w:eastAsia="仿宋" w:hAnsi="仿宋" w:hint="eastAsia"/>
            <w:sz w:val="32"/>
            <w:szCs w:val="32"/>
          </w:rPr>
          <w:delText>日</w:delText>
        </w:r>
      </w:del>
    </w:p>
    <w:p w14:paraId="2550D347" w14:textId="5E1DB442" w:rsidR="00175E45" w:rsidDel="00B063FA" w:rsidRDefault="00BC44A8">
      <w:pPr>
        <w:ind w:firstLine="648"/>
        <w:rPr>
          <w:del w:id="37" w:author="刘 芷依" w:date="2020-08-03T10:37:00Z"/>
          <w:rFonts w:ascii="仿宋" w:eastAsia="仿宋" w:hAnsi="仿宋"/>
          <w:sz w:val="32"/>
          <w:szCs w:val="32"/>
        </w:rPr>
      </w:pPr>
      <w:del w:id="38" w:author="刘 芷依" w:date="2020-08-03T10:37:00Z">
        <w:r w:rsidDel="00B063FA">
          <w:rPr>
            <w:rFonts w:ascii="仿宋" w:eastAsia="仿宋" w:hAnsi="仿宋" w:hint="eastAsia"/>
            <w:sz w:val="32"/>
            <w:szCs w:val="32"/>
          </w:rPr>
          <w:delText>会议地点：江苏·南京水游城假日酒店（南京市秦淮区建康路1号）</w:delText>
        </w:r>
      </w:del>
    </w:p>
    <w:p w14:paraId="28C60ED4" w14:textId="7179A32E" w:rsidR="00175E45" w:rsidDel="00B063FA" w:rsidRDefault="00BC44A8">
      <w:pPr>
        <w:ind w:firstLine="648"/>
        <w:rPr>
          <w:del w:id="39" w:author="刘 芷依" w:date="2020-08-03T10:37:00Z"/>
          <w:rFonts w:ascii="仿宋" w:eastAsia="仿宋" w:hAnsi="仿宋"/>
          <w:b/>
          <w:bCs/>
          <w:sz w:val="32"/>
          <w:szCs w:val="32"/>
        </w:rPr>
      </w:pPr>
      <w:del w:id="40" w:author="刘 芷依" w:date="2020-08-03T10:37:00Z">
        <w:r w:rsidDel="00B063FA">
          <w:rPr>
            <w:rFonts w:ascii="仿宋" w:eastAsia="仿宋" w:hAnsi="仿宋" w:hint="eastAsia"/>
            <w:b/>
            <w:bCs/>
            <w:sz w:val="32"/>
            <w:szCs w:val="32"/>
          </w:rPr>
          <w:delText>四、组织单位</w:delText>
        </w:r>
      </w:del>
    </w:p>
    <w:p w14:paraId="47468BE3" w14:textId="68E2E8B3" w:rsidR="00175E45" w:rsidDel="00B063FA" w:rsidRDefault="00BC44A8" w:rsidP="00CB16AE">
      <w:pPr>
        <w:ind w:firstLine="648"/>
        <w:rPr>
          <w:del w:id="41" w:author="刘 芷依" w:date="2020-08-03T10:37:00Z"/>
          <w:rFonts w:ascii="仿宋" w:eastAsia="仿宋" w:hAnsi="仿宋"/>
          <w:sz w:val="32"/>
          <w:szCs w:val="32"/>
        </w:rPr>
      </w:pPr>
      <w:del w:id="42" w:author="刘 芷依" w:date="2020-08-03T10:37:00Z">
        <w:r w:rsidDel="00B063FA">
          <w:rPr>
            <w:rFonts w:ascii="仿宋" w:eastAsia="仿宋" w:hAnsi="仿宋" w:hint="eastAsia"/>
            <w:sz w:val="32"/>
            <w:szCs w:val="32"/>
          </w:rPr>
          <w:delText>主办单位：中国电力企业联合会科技开发服务中心</w:delText>
        </w:r>
      </w:del>
    </w:p>
    <w:p w14:paraId="70137A7E" w14:textId="574CEF41" w:rsidR="00C40CBA" w:rsidDel="00B063FA" w:rsidRDefault="00BC44A8" w:rsidP="00CB16AE">
      <w:pPr>
        <w:ind w:firstLine="648"/>
        <w:rPr>
          <w:del w:id="43" w:author="刘 芷依" w:date="2020-08-03T10:37:00Z"/>
          <w:rFonts w:ascii="仿宋" w:eastAsia="仿宋" w:hAnsi="仿宋"/>
          <w:sz w:val="32"/>
          <w:szCs w:val="32"/>
        </w:rPr>
      </w:pPr>
      <w:del w:id="44" w:author="刘 芷依" w:date="2020-08-03T10:37:00Z">
        <w:r w:rsidDel="00B063FA">
          <w:rPr>
            <w:rFonts w:ascii="仿宋" w:eastAsia="仿宋" w:hAnsi="仿宋" w:hint="eastAsia"/>
            <w:sz w:val="32"/>
            <w:szCs w:val="32"/>
          </w:rPr>
          <w:delText>协办单位：国网江苏省电力有限公司</w:delText>
        </w:r>
      </w:del>
    </w:p>
    <w:p w14:paraId="5B90C935" w14:textId="76D6C774" w:rsidR="00175E45" w:rsidDel="00B063FA" w:rsidRDefault="00BC44A8">
      <w:pPr>
        <w:ind w:firstLine="648"/>
        <w:rPr>
          <w:del w:id="45" w:author="刘 芷依" w:date="2020-08-03T10:37:00Z"/>
          <w:rFonts w:ascii="仿宋" w:eastAsia="仿宋" w:hAnsi="仿宋"/>
          <w:sz w:val="32"/>
          <w:szCs w:val="32"/>
        </w:rPr>
      </w:pPr>
      <w:del w:id="46" w:author="刘 芷依" w:date="2020-08-03T10:37:00Z">
        <w:r w:rsidDel="00B063FA">
          <w:rPr>
            <w:rFonts w:ascii="仿宋" w:eastAsia="仿宋" w:hAnsi="仿宋" w:hint="eastAsia"/>
            <w:sz w:val="32"/>
            <w:szCs w:val="32"/>
          </w:rPr>
          <w:delText>承办单位：中能国研（北京）电力科学研究院</w:delText>
        </w:r>
      </w:del>
    </w:p>
    <w:p w14:paraId="7F7284C9" w14:textId="0561B504" w:rsidR="0065626C" w:rsidDel="00B063FA" w:rsidRDefault="009C7049" w:rsidP="0052418C">
      <w:pPr>
        <w:ind w:leftChars="1079" w:left="2266" w:firstLine="2"/>
        <w:rPr>
          <w:del w:id="47" w:author="刘 芷依" w:date="2020-08-03T10:37:00Z"/>
          <w:rFonts w:ascii="仿宋" w:eastAsia="仿宋" w:hAnsi="仿宋"/>
          <w:sz w:val="32"/>
          <w:szCs w:val="32"/>
        </w:rPr>
      </w:pPr>
      <w:del w:id="48" w:author="刘 芷依" w:date="2020-08-03T10:37:00Z">
        <w:r w:rsidDel="00B063FA">
          <w:rPr>
            <w:rFonts w:ascii="仿宋" w:eastAsia="仿宋" w:hAnsi="仿宋" w:hint="eastAsia"/>
            <w:sz w:val="32"/>
            <w:szCs w:val="32"/>
          </w:rPr>
          <w:delText>E</w:delText>
        </w:r>
        <w:r w:rsidDel="00B063FA">
          <w:rPr>
            <w:rFonts w:ascii="仿宋" w:eastAsia="仿宋" w:hAnsi="仿宋"/>
            <w:sz w:val="32"/>
            <w:szCs w:val="32"/>
          </w:rPr>
          <w:delText>PTC</w:delText>
        </w:r>
        <w:r w:rsidDel="00B063FA">
          <w:rPr>
            <w:rFonts w:ascii="仿宋" w:eastAsia="仿宋" w:hAnsi="仿宋" w:hint="eastAsia"/>
            <w:sz w:val="32"/>
            <w:szCs w:val="32"/>
          </w:rPr>
          <w:delText>电力技术协作平台</w:delText>
        </w:r>
      </w:del>
    </w:p>
    <w:p w14:paraId="58C03E9F" w14:textId="1FD7491A" w:rsidR="005C0FCA" w:rsidDel="00B063FA" w:rsidRDefault="00C40CBA" w:rsidP="00CB16AE">
      <w:pPr>
        <w:ind w:firstLineChars="200" w:firstLine="640"/>
        <w:rPr>
          <w:del w:id="49" w:author="刘 芷依" w:date="2020-08-03T10:37:00Z"/>
          <w:rFonts w:ascii="仿宋" w:eastAsia="仿宋" w:hAnsi="仿宋"/>
          <w:sz w:val="32"/>
          <w:szCs w:val="32"/>
        </w:rPr>
      </w:pPr>
      <w:del w:id="50" w:author="刘 芷依" w:date="2020-08-03T10:37:00Z">
        <w:r w:rsidRPr="001848AD" w:rsidDel="00B063FA">
          <w:rPr>
            <w:rFonts w:ascii="仿宋" w:eastAsia="仿宋" w:hAnsi="仿宋" w:hint="eastAsia"/>
            <w:sz w:val="32"/>
            <w:szCs w:val="32"/>
          </w:rPr>
          <w:delText>支持</w:delText>
        </w:r>
        <w:r w:rsidDel="00B063FA">
          <w:rPr>
            <w:rFonts w:ascii="仿宋" w:eastAsia="仿宋" w:hAnsi="仿宋" w:hint="eastAsia"/>
            <w:sz w:val="32"/>
            <w:szCs w:val="32"/>
          </w:rPr>
          <w:delText>单位：中国电力科学研究院有限公司</w:delText>
        </w:r>
      </w:del>
    </w:p>
    <w:p w14:paraId="4A24555D" w14:textId="4EAC18CB" w:rsidR="005C0FCA" w:rsidRPr="005C0FCA" w:rsidDel="00B063FA" w:rsidRDefault="005C0FCA" w:rsidP="005C0FCA">
      <w:pPr>
        <w:ind w:leftChars="200" w:left="420" w:firstLineChars="600" w:firstLine="1920"/>
        <w:rPr>
          <w:del w:id="51" w:author="刘 芷依" w:date="2020-08-03T10:37:00Z"/>
          <w:rFonts w:ascii="仿宋" w:eastAsia="仿宋" w:hAnsi="仿宋"/>
          <w:sz w:val="32"/>
          <w:szCs w:val="32"/>
        </w:rPr>
      </w:pPr>
      <w:del w:id="52" w:author="刘 芷依" w:date="2020-08-03T10:37:00Z">
        <w:r w:rsidDel="00B063FA">
          <w:rPr>
            <w:rFonts w:ascii="仿宋" w:eastAsia="仿宋" w:hAnsi="仿宋" w:hint="eastAsia"/>
            <w:sz w:val="32"/>
            <w:szCs w:val="32"/>
          </w:rPr>
          <w:delText>国网智能科技股份有限公司</w:delText>
        </w:r>
      </w:del>
    </w:p>
    <w:p w14:paraId="14148067" w14:textId="22B9409A" w:rsidR="00700118" w:rsidDel="00B063FA" w:rsidRDefault="00700118" w:rsidP="005C0FCA">
      <w:pPr>
        <w:ind w:leftChars="200" w:left="420" w:firstLineChars="600" w:firstLine="1920"/>
        <w:rPr>
          <w:del w:id="53" w:author="刘 芷依" w:date="2020-08-03T10:37:00Z"/>
          <w:rFonts w:ascii="仿宋" w:eastAsia="仿宋" w:hAnsi="仿宋"/>
          <w:sz w:val="32"/>
          <w:szCs w:val="32"/>
        </w:rPr>
      </w:pPr>
      <w:del w:id="54" w:author="刘 芷依" w:date="2020-08-03T10:37:00Z">
        <w:r w:rsidDel="00B063FA">
          <w:rPr>
            <w:rFonts w:ascii="仿宋" w:eastAsia="仿宋" w:hAnsi="仿宋" w:hint="eastAsia"/>
            <w:sz w:val="32"/>
            <w:szCs w:val="32"/>
          </w:rPr>
          <w:delText>广东电网公司机巡作业中心</w:delText>
        </w:r>
      </w:del>
    </w:p>
    <w:p w14:paraId="47AD9C12" w14:textId="13922FC6" w:rsidR="00175E45" w:rsidDel="00B063FA" w:rsidRDefault="00BC44A8">
      <w:pPr>
        <w:ind w:firstLine="648"/>
        <w:rPr>
          <w:del w:id="55" w:author="刘 芷依" w:date="2020-08-03T10:37:00Z"/>
          <w:rFonts w:ascii="仿宋" w:eastAsia="仿宋" w:hAnsi="仿宋"/>
          <w:b/>
          <w:bCs/>
          <w:sz w:val="32"/>
          <w:szCs w:val="32"/>
        </w:rPr>
      </w:pPr>
      <w:del w:id="56" w:author="刘 芷依" w:date="2020-08-03T10:37:00Z">
        <w:r w:rsidDel="00B063FA">
          <w:rPr>
            <w:rFonts w:ascii="仿宋" w:eastAsia="仿宋" w:hAnsi="仿宋" w:hint="eastAsia"/>
            <w:b/>
            <w:bCs/>
            <w:sz w:val="32"/>
            <w:szCs w:val="32"/>
          </w:rPr>
          <w:delText>五、报名注册</w:delText>
        </w:r>
      </w:del>
    </w:p>
    <w:p w14:paraId="6A494723" w14:textId="0FBC8A62" w:rsidR="00175E45" w:rsidDel="00B063FA" w:rsidRDefault="00BC44A8" w:rsidP="00B5749D">
      <w:pPr>
        <w:ind w:firstLine="648"/>
        <w:rPr>
          <w:del w:id="57" w:author="刘 芷依" w:date="2020-08-03T10:37:00Z"/>
          <w:rFonts w:ascii="仿宋" w:eastAsia="仿宋" w:hAnsi="仿宋"/>
          <w:sz w:val="32"/>
          <w:szCs w:val="32"/>
        </w:rPr>
      </w:pPr>
      <w:del w:id="58" w:author="刘 芷依" w:date="2020-08-03T10:37:00Z">
        <w:r w:rsidDel="00B063FA">
          <w:rPr>
            <w:rFonts w:ascii="仿宋" w:eastAsia="仿宋" w:hAnsi="仿宋" w:hint="eastAsia"/>
            <w:sz w:val="32"/>
            <w:szCs w:val="32"/>
          </w:rPr>
          <w:delText>（一）</w:delText>
        </w:r>
        <w:r w:rsidR="009C7049" w:rsidDel="00B063FA">
          <w:rPr>
            <w:rFonts w:ascii="仿宋" w:eastAsia="仿宋" w:hAnsi="仿宋" w:hint="eastAsia"/>
            <w:sz w:val="32"/>
            <w:szCs w:val="32"/>
          </w:rPr>
          <w:delText>本次会议收取会议费，</w:delText>
        </w:r>
        <w:r w:rsidR="0052418C" w:rsidDel="00B063FA">
          <w:rPr>
            <w:rFonts w:ascii="仿宋" w:eastAsia="仿宋" w:hAnsi="仿宋" w:hint="eastAsia"/>
            <w:sz w:val="32"/>
            <w:szCs w:val="32"/>
          </w:rPr>
          <w:delText>电力行业输配电技术协作网</w:delText>
        </w:r>
        <w:r w:rsidDel="00B063FA">
          <w:rPr>
            <w:rFonts w:ascii="仿宋" w:eastAsia="仿宋" w:hAnsi="仿宋" w:hint="eastAsia"/>
            <w:sz w:val="32"/>
            <w:szCs w:val="32"/>
          </w:rPr>
          <w:delText>架空输电线路</w:delText>
        </w:r>
        <w:r w:rsidR="0065626C" w:rsidDel="00B063FA">
          <w:rPr>
            <w:rFonts w:ascii="仿宋" w:eastAsia="仿宋" w:hAnsi="仿宋" w:hint="eastAsia"/>
            <w:sz w:val="32"/>
            <w:szCs w:val="32"/>
          </w:rPr>
          <w:delText>专家工作委员会</w:delText>
        </w:r>
        <w:r w:rsidDel="00B063FA">
          <w:rPr>
            <w:rFonts w:ascii="仿宋" w:eastAsia="仿宋" w:hAnsi="仿宋" w:hint="eastAsia"/>
            <w:sz w:val="32"/>
            <w:szCs w:val="32"/>
          </w:rPr>
          <w:delText>无人机</w:delText>
        </w:r>
        <w:r w:rsidR="005C0FCA" w:rsidDel="00B063FA">
          <w:rPr>
            <w:rFonts w:ascii="仿宋" w:eastAsia="仿宋" w:hAnsi="仿宋" w:hint="eastAsia"/>
            <w:sz w:val="32"/>
            <w:szCs w:val="32"/>
          </w:rPr>
          <w:delText>技术</w:delText>
        </w:r>
        <w:r w:rsidDel="00B063FA">
          <w:rPr>
            <w:rFonts w:ascii="仿宋" w:eastAsia="仿宋" w:hAnsi="仿宋" w:hint="eastAsia"/>
            <w:sz w:val="32"/>
            <w:szCs w:val="32"/>
          </w:rPr>
          <w:delText>工作组专</w:delText>
        </w:r>
        <w:r w:rsidR="005C0FCA" w:rsidDel="00B063FA">
          <w:rPr>
            <w:rFonts w:ascii="仿宋" w:eastAsia="仿宋" w:hAnsi="仿宋" w:hint="eastAsia"/>
            <w:sz w:val="32"/>
            <w:szCs w:val="32"/>
          </w:rPr>
          <w:delText>家</w:delText>
        </w:r>
        <w:r w:rsidDel="00B063FA">
          <w:rPr>
            <w:rFonts w:ascii="仿宋" w:eastAsia="仿宋" w:hAnsi="仿宋" w:hint="eastAsia"/>
            <w:sz w:val="32"/>
            <w:szCs w:val="32"/>
          </w:rPr>
          <w:delText>成员免费；</w:delText>
        </w:r>
        <w:r w:rsidR="00B5749D" w:rsidDel="00B063FA">
          <w:rPr>
            <w:rFonts w:ascii="仿宋" w:eastAsia="仿宋" w:hAnsi="仿宋" w:hint="eastAsia"/>
            <w:sz w:val="32"/>
            <w:szCs w:val="32"/>
          </w:rPr>
          <w:delText>电力系统单位、电力行业输配电技术协作网</w:delText>
        </w:r>
        <w:r w:rsidDel="00B063FA">
          <w:rPr>
            <w:rFonts w:ascii="仿宋" w:eastAsia="仿宋" w:hAnsi="仿宋" w:hint="eastAsia"/>
            <w:sz w:val="32"/>
            <w:szCs w:val="32"/>
          </w:rPr>
          <w:delText>技术协作单位2000元/人，非技术协作单位3000元/人。会议期间不安排接送站，</w:delText>
        </w:r>
        <w:r w:rsidR="00B5749D" w:rsidDel="00B063FA">
          <w:rPr>
            <w:rFonts w:ascii="仿宋" w:eastAsia="仿宋" w:hAnsi="仿宋" w:hint="eastAsia"/>
            <w:sz w:val="32"/>
            <w:szCs w:val="32"/>
          </w:rPr>
          <w:delText>食宿</w:delText>
        </w:r>
        <w:r w:rsidDel="00B063FA">
          <w:rPr>
            <w:rFonts w:ascii="仿宋" w:eastAsia="仿宋" w:hAnsi="仿宋" w:hint="eastAsia"/>
            <w:sz w:val="32"/>
            <w:szCs w:val="32"/>
          </w:rPr>
          <w:delText>费用自理。</w:delText>
        </w:r>
      </w:del>
    </w:p>
    <w:p w14:paraId="183AF970" w14:textId="39A05F55" w:rsidR="00175E45" w:rsidDel="00B063FA" w:rsidRDefault="00BC44A8">
      <w:pPr>
        <w:ind w:firstLine="648"/>
        <w:rPr>
          <w:del w:id="59" w:author="刘 芷依" w:date="2020-08-03T10:37:00Z"/>
          <w:rFonts w:ascii="仿宋" w:eastAsia="仿宋" w:hAnsi="仿宋"/>
          <w:sz w:val="32"/>
          <w:szCs w:val="32"/>
        </w:rPr>
      </w:pPr>
      <w:del w:id="60" w:author="刘 芷依" w:date="2020-08-03T10:37:00Z">
        <w:r w:rsidDel="00B063FA">
          <w:rPr>
            <w:rFonts w:ascii="仿宋" w:eastAsia="仿宋" w:hAnsi="仿宋" w:hint="eastAsia"/>
            <w:sz w:val="32"/>
            <w:szCs w:val="32"/>
          </w:rPr>
          <w:delText>（</w:delText>
        </w:r>
        <w:r w:rsidR="00B5749D" w:rsidDel="00B063FA">
          <w:rPr>
            <w:rFonts w:ascii="仿宋" w:eastAsia="仿宋" w:hAnsi="仿宋" w:hint="eastAsia"/>
            <w:sz w:val="32"/>
            <w:szCs w:val="32"/>
          </w:rPr>
          <w:delText>二</w:delText>
        </w:r>
        <w:r w:rsidDel="00B063FA">
          <w:rPr>
            <w:rFonts w:ascii="仿宋" w:eastAsia="仿宋" w:hAnsi="仿宋" w:hint="eastAsia"/>
            <w:sz w:val="32"/>
            <w:szCs w:val="32"/>
          </w:rPr>
          <w:delText>）请于2020年</w:delText>
        </w:r>
        <w:r w:rsidR="00672BCD" w:rsidDel="00B063FA">
          <w:rPr>
            <w:rFonts w:ascii="仿宋" w:eastAsia="仿宋" w:hAnsi="仿宋" w:hint="eastAsia"/>
            <w:sz w:val="32"/>
            <w:szCs w:val="32"/>
          </w:rPr>
          <w:delText>8</w:delText>
        </w:r>
        <w:r w:rsidDel="00B063FA">
          <w:rPr>
            <w:rFonts w:ascii="仿宋" w:eastAsia="仿宋" w:hAnsi="仿宋" w:hint="eastAsia"/>
            <w:sz w:val="32"/>
            <w:szCs w:val="32"/>
          </w:rPr>
          <w:delText>月</w:delText>
        </w:r>
        <w:r w:rsidR="0065626C" w:rsidDel="00B063FA">
          <w:rPr>
            <w:rFonts w:ascii="仿宋" w:eastAsia="仿宋" w:hAnsi="仿宋" w:hint="eastAsia"/>
            <w:sz w:val="32"/>
            <w:szCs w:val="32"/>
          </w:rPr>
          <w:delText>14</w:delText>
        </w:r>
        <w:r w:rsidDel="00B063FA">
          <w:rPr>
            <w:rFonts w:ascii="仿宋" w:eastAsia="仿宋" w:hAnsi="仿宋" w:hint="eastAsia"/>
            <w:sz w:val="32"/>
            <w:szCs w:val="32"/>
          </w:rPr>
          <w:delText>日前反馈参会回执至会务组邮箱完成报名，以便妥善安排会务事宜。</w:delText>
        </w:r>
        <w:r w:rsidR="00672BCD" w:rsidDel="00B063FA">
          <w:rPr>
            <w:rFonts w:ascii="仿宋" w:eastAsia="仿宋" w:hAnsi="仿宋" w:hint="eastAsia"/>
            <w:sz w:val="32"/>
            <w:szCs w:val="32"/>
          </w:rPr>
          <w:delText>8</w:delText>
        </w:r>
        <w:r w:rsidDel="00B063FA">
          <w:rPr>
            <w:rFonts w:ascii="仿宋" w:eastAsia="仿宋" w:hAnsi="仿宋" w:hint="eastAsia"/>
            <w:sz w:val="32"/>
            <w:szCs w:val="32"/>
          </w:rPr>
          <w:delText>月</w:delText>
        </w:r>
        <w:r w:rsidR="0065626C" w:rsidDel="00B063FA">
          <w:rPr>
            <w:rFonts w:ascii="仿宋" w:eastAsia="仿宋" w:hAnsi="仿宋" w:hint="eastAsia"/>
            <w:sz w:val="32"/>
            <w:szCs w:val="32"/>
          </w:rPr>
          <w:delText>14</w:delText>
        </w:r>
        <w:r w:rsidDel="00B063FA">
          <w:rPr>
            <w:rFonts w:ascii="仿宋" w:eastAsia="仿宋" w:hAnsi="仿宋" w:hint="eastAsia"/>
            <w:sz w:val="32"/>
            <w:szCs w:val="32"/>
          </w:rPr>
          <w:delText>日前报名</w:delText>
        </w:r>
        <w:r w:rsidR="00672BCD" w:rsidDel="00B063FA">
          <w:rPr>
            <w:rFonts w:ascii="仿宋" w:eastAsia="仿宋" w:hAnsi="仿宋" w:hint="eastAsia"/>
            <w:sz w:val="32"/>
            <w:szCs w:val="32"/>
          </w:rPr>
          <w:delText>。</w:delText>
        </w:r>
        <w:r w:rsidR="00672BCD" w:rsidDel="00B063FA">
          <w:rPr>
            <w:rFonts w:ascii="仿宋" w:eastAsia="仿宋" w:hAnsi="仿宋"/>
            <w:sz w:val="32"/>
            <w:szCs w:val="32"/>
          </w:rPr>
          <w:delText xml:space="preserve"> </w:delText>
        </w:r>
      </w:del>
    </w:p>
    <w:p w14:paraId="339C7F82" w14:textId="6A6AD5CC" w:rsidR="00672BCD" w:rsidRPr="00672BCD" w:rsidDel="00B063FA" w:rsidRDefault="00672BCD" w:rsidP="00672BCD">
      <w:pPr>
        <w:ind w:firstLine="648"/>
        <w:rPr>
          <w:del w:id="61" w:author="刘 芷依" w:date="2020-08-03T10:37:00Z"/>
          <w:rFonts w:ascii="仿宋" w:eastAsia="仿宋" w:hAnsi="仿宋"/>
          <w:sz w:val="32"/>
          <w:szCs w:val="32"/>
        </w:rPr>
      </w:pPr>
      <w:del w:id="62" w:author="刘 芷依" w:date="2020-08-03T10:37:00Z">
        <w:r w:rsidRPr="00672BCD" w:rsidDel="00B063FA">
          <w:rPr>
            <w:rFonts w:ascii="仿宋" w:eastAsia="仿宋" w:hAnsi="仿宋" w:hint="eastAsia"/>
            <w:sz w:val="32"/>
            <w:szCs w:val="32"/>
          </w:rPr>
          <w:delText>（</w:delText>
        </w:r>
        <w:r w:rsidR="00B5749D" w:rsidDel="00B063FA">
          <w:rPr>
            <w:rFonts w:ascii="仿宋" w:eastAsia="仿宋" w:hAnsi="仿宋" w:hint="eastAsia"/>
            <w:sz w:val="32"/>
            <w:szCs w:val="32"/>
          </w:rPr>
          <w:delText>三</w:delText>
        </w:r>
        <w:r w:rsidRPr="00672BCD" w:rsidDel="00B063FA">
          <w:rPr>
            <w:rFonts w:ascii="仿宋" w:eastAsia="仿宋" w:hAnsi="仿宋" w:hint="eastAsia"/>
            <w:sz w:val="32"/>
            <w:szCs w:val="32"/>
          </w:rPr>
          <w:delText>）会议费请于</w:delText>
        </w:r>
        <w:r w:rsidDel="00B063FA">
          <w:rPr>
            <w:rFonts w:ascii="仿宋" w:eastAsia="仿宋" w:hAnsi="仿宋" w:hint="eastAsia"/>
            <w:sz w:val="32"/>
            <w:szCs w:val="32"/>
          </w:rPr>
          <w:delText>8</w:delText>
        </w:r>
        <w:r w:rsidRPr="00672BCD" w:rsidDel="00B063FA">
          <w:rPr>
            <w:rFonts w:ascii="仿宋" w:eastAsia="仿宋" w:hAnsi="仿宋"/>
            <w:sz w:val="32"/>
            <w:szCs w:val="32"/>
          </w:rPr>
          <w:delText>月</w:delText>
        </w:r>
        <w:r w:rsidR="0065626C" w:rsidDel="00B063FA">
          <w:rPr>
            <w:rFonts w:ascii="仿宋" w:eastAsia="仿宋" w:hAnsi="仿宋" w:hint="eastAsia"/>
            <w:sz w:val="32"/>
            <w:szCs w:val="32"/>
          </w:rPr>
          <w:delText>14</w:delText>
        </w:r>
        <w:r w:rsidRPr="00672BCD" w:rsidDel="00B063FA">
          <w:rPr>
            <w:rFonts w:ascii="仿宋" w:eastAsia="仿宋" w:hAnsi="仿宋"/>
            <w:sz w:val="32"/>
            <w:szCs w:val="32"/>
          </w:rPr>
          <w:delText>日前汇款至以下账户：</w:delText>
        </w:r>
      </w:del>
    </w:p>
    <w:p w14:paraId="15D47705" w14:textId="467C5B1C" w:rsidR="00672BCD" w:rsidRPr="00672BCD" w:rsidDel="00B063FA" w:rsidRDefault="00672BCD" w:rsidP="00672BCD">
      <w:pPr>
        <w:ind w:firstLine="648"/>
        <w:rPr>
          <w:del w:id="63" w:author="刘 芷依" w:date="2020-08-03T10:37:00Z"/>
          <w:rFonts w:ascii="仿宋" w:eastAsia="仿宋" w:hAnsi="仿宋"/>
          <w:sz w:val="32"/>
          <w:szCs w:val="32"/>
        </w:rPr>
      </w:pPr>
      <w:del w:id="64" w:author="刘 芷依" w:date="2020-08-03T10:37:00Z">
        <w:r w:rsidRPr="00672BCD" w:rsidDel="00B063FA">
          <w:rPr>
            <w:rFonts w:ascii="仿宋" w:eastAsia="仿宋" w:hAnsi="仿宋" w:hint="eastAsia"/>
            <w:sz w:val="32"/>
            <w:szCs w:val="32"/>
          </w:rPr>
          <w:delText>开户名称：中国电力企业联合会科技开发服务中心</w:delText>
        </w:r>
      </w:del>
    </w:p>
    <w:p w14:paraId="12E6B7A9" w14:textId="3D96DE6C" w:rsidR="00672BCD" w:rsidRPr="00672BCD" w:rsidDel="00B063FA" w:rsidRDefault="00672BCD" w:rsidP="00672BCD">
      <w:pPr>
        <w:ind w:firstLine="648"/>
        <w:rPr>
          <w:del w:id="65" w:author="刘 芷依" w:date="2020-08-03T10:37:00Z"/>
          <w:rFonts w:ascii="仿宋" w:eastAsia="仿宋" w:hAnsi="仿宋"/>
          <w:sz w:val="32"/>
          <w:szCs w:val="32"/>
        </w:rPr>
      </w:pPr>
      <w:del w:id="66" w:author="刘 芷依" w:date="2020-08-03T10:37:00Z">
        <w:r w:rsidRPr="00672BCD" w:rsidDel="00B063FA">
          <w:rPr>
            <w:rFonts w:ascii="仿宋" w:eastAsia="仿宋" w:hAnsi="仿宋" w:hint="eastAsia"/>
            <w:sz w:val="32"/>
            <w:szCs w:val="32"/>
          </w:rPr>
          <w:delText>账</w:delText>
        </w:r>
        <w:r w:rsidRPr="00672BCD" w:rsidDel="00B063FA">
          <w:rPr>
            <w:rFonts w:ascii="仿宋" w:eastAsia="仿宋" w:hAnsi="仿宋"/>
            <w:sz w:val="32"/>
            <w:szCs w:val="32"/>
          </w:rPr>
          <w:delText xml:space="preserve">    号：3493 5687 3196</w:delText>
        </w:r>
      </w:del>
    </w:p>
    <w:p w14:paraId="382094C1" w14:textId="7143212B" w:rsidR="00672BCD" w:rsidRPr="00672BCD" w:rsidDel="00B063FA" w:rsidRDefault="00672BCD" w:rsidP="00672BCD">
      <w:pPr>
        <w:ind w:firstLine="648"/>
        <w:rPr>
          <w:del w:id="67" w:author="刘 芷依" w:date="2020-08-03T10:37:00Z"/>
          <w:rFonts w:ascii="仿宋" w:eastAsia="仿宋" w:hAnsi="仿宋"/>
          <w:sz w:val="32"/>
          <w:szCs w:val="32"/>
        </w:rPr>
      </w:pPr>
      <w:del w:id="68" w:author="刘 芷依" w:date="2020-08-03T10:37:00Z">
        <w:r w:rsidRPr="00672BCD" w:rsidDel="00B063FA">
          <w:rPr>
            <w:rFonts w:ascii="仿宋" w:eastAsia="仿宋" w:hAnsi="仿宋" w:hint="eastAsia"/>
            <w:sz w:val="32"/>
            <w:szCs w:val="32"/>
          </w:rPr>
          <w:delText>开</w:delText>
        </w:r>
        <w:r w:rsidRPr="00672BCD" w:rsidDel="00B063FA">
          <w:rPr>
            <w:rFonts w:ascii="仿宋" w:eastAsia="仿宋" w:hAnsi="仿宋"/>
            <w:sz w:val="32"/>
            <w:szCs w:val="32"/>
          </w:rPr>
          <w:delText xml:space="preserve"> 户 行：中国银行北京大兴欣荣大街支行</w:delText>
        </w:r>
      </w:del>
    </w:p>
    <w:p w14:paraId="54F77918" w14:textId="249B9231" w:rsidR="00672BCD" w:rsidRPr="00672BCD" w:rsidDel="00B063FA" w:rsidRDefault="00672BCD" w:rsidP="00672BCD">
      <w:pPr>
        <w:ind w:firstLine="648"/>
        <w:rPr>
          <w:del w:id="69" w:author="刘 芷依" w:date="2020-08-03T10:37:00Z"/>
          <w:rFonts w:ascii="仿宋" w:eastAsia="仿宋" w:hAnsi="仿宋"/>
          <w:sz w:val="32"/>
          <w:szCs w:val="32"/>
        </w:rPr>
      </w:pPr>
      <w:del w:id="70" w:author="刘 芷依" w:date="2020-08-03T10:37:00Z">
        <w:r w:rsidRPr="00672BCD" w:rsidDel="00B063FA">
          <w:rPr>
            <w:rFonts w:ascii="仿宋" w:eastAsia="仿宋" w:hAnsi="仿宋" w:hint="eastAsia"/>
            <w:sz w:val="32"/>
            <w:szCs w:val="32"/>
          </w:rPr>
          <w:delText>纳税人识别号：</w:delText>
        </w:r>
        <w:r w:rsidRPr="00672BCD" w:rsidDel="00B063FA">
          <w:rPr>
            <w:rFonts w:ascii="仿宋" w:eastAsia="仿宋" w:hAnsi="仿宋"/>
            <w:sz w:val="32"/>
            <w:szCs w:val="32"/>
          </w:rPr>
          <w:delText>12100000400002486W</w:delText>
        </w:r>
      </w:del>
    </w:p>
    <w:p w14:paraId="34ED6469" w14:textId="5EE9C3FF" w:rsidR="00672BCD" w:rsidRPr="00672BCD" w:rsidDel="00B063FA" w:rsidRDefault="00672BCD" w:rsidP="00672BCD">
      <w:pPr>
        <w:ind w:firstLine="648"/>
        <w:rPr>
          <w:del w:id="71" w:author="刘 芷依" w:date="2020-08-03T10:37:00Z"/>
          <w:rFonts w:ascii="仿宋" w:eastAsia="仿宋" w:hAnsi="仿宋"/>
          <w:sz w:val="32"/>
          <w:szCs w:val="32"/>
        </w:rPr>
      </w:pPr>
      <w:del w:id="72" w:author="刘 芷依" w:date="2020-08-03T10:37:00Z">
        <w:r w:rsidRPr="00672BCD" w:rsidDel="00B063FA">
          <w:rPr>
            <w:rFonts w:ascii="仿宋" w:eastAsia="仿宋" w:hAnsi="仿宋" w:hint="eastAsia"/>
            <w:sz w:val="32"/>
            <w:szCs w:val="32"/>
          </w:rPr>
          <w:delText>地</w:delText>
        </w:r>
        <w:r w:rsidRPr="00672BCD" w:rsidDel="00B063FA">
          <w:rPr>
            <w:rFonts w:ascii="仿宋" w:eastAsia="仿宋" w:hAnsi="仿宋"/>
            <w:sz w:val="32"/>
            <w:szCs w:val="32"/>
          </w:rPr>
          <w:delText xml:space="preserve">    址：北京市海淀区复兴路甲一号</w:delText>
        </w:r>
      </w:del>
    </w:p>
    <w:p w14:paraId="1231F00E" w14:textId="1DF33B7A" w:rsidR="00672BCD" w:rsidRPr="00672BCD" w:rsidDel="00B063FA" w:rsidRDefault="00672BCD" w:rsidP="00672BCD">
      <w:pPr>
        <w:ind w:firstLine="648"/>
        <w:rPr>
          <w:del w:id="73" w:author="刘 芷依" w:date="2020-08-03T10:37:00Z"/>
          <w:rFonts w:ascii="仿宋" w:eastAsia="仿宋" w:hAnsi="仿宋"/>
          <w:sz w:val="32"/>
          <w:szCs w:val="32"/>
        </w:rPr>
      </w:pPr>
      <w:del w:id="74" w:author="刘 芷依" w:date="2020-08-03T10:37:00Z">
        <w:r w:rsidRPr="00672BCD" w:rsidDel="00B063FA">
          <w:rPr>
            <w:rFonts w:ascii="仿宋" w:eastAsia="仿宋" w:hAnsi="仿宋" w:hint="eastAsia"/>
            <w:sz w:val="32"/>
            <w:szCs w:val="32"/>
          </w:rPr>
          <w:delText>电</w:delText>
        </w:r>
        <w:r w:rsidRPr="00672BCD" w:rsidDel="00B063FA">
          <w:rPr>
            <w:rFonts w:ascii="仿宋" w:eastAsia="仿宋" w:hAnsi="仿宋"/>
            <w:sz w:val="32"/>
            <w:szCs w:val="32"/>
          </w:rPr>
          <w:delText xml:space="preserve">    话：010-63253662</w:delText>
        </w:r>
      </w:del>
    </w:p>
    <w:p w14:paraId="35B5F5E7" w14:textId="7C9C3AB7" w:rsidR="00672BCD" w:rsidDel="00B063FA" w:rsidRDefault="00672BCD" w:rsidP="00672BCD">
      <w:pPr>
        <w:ind w:firstLine="648"/>
        <w:rPr>
          <w:del w:id="75" w:author="刘 芷依" w:date="2020-08-03T10:37:00Z"/>
          <w:rFonts w:ascii="仿宋" w:eastAsia="仿宋" w:hAnsi="仿宋"/>
          <w:sz w:val="32"/>
          <w:szCs w:val="32"/>
        </w:rPr>
      </w:pPr>
      <w:del w:id="76" w:author="刘 芷依" w:date="2020-08-03T10:37:00Z">
        <w:r w:rsidRPr="00672BCD" w:rsidDel="00B063FA">
          <w:rPr>
            <w:rFonts w:ascii="仿宋" w:eastAsia="仿宋" w:hAnsi="仿宋" w:hint="eastAsia"/>
            <w:sz w:val="32"/>
            <w:szCs w:val="32"/>
          </w:rPr>
          <w:delText>（电汇付款时请备注“</w:delText>
        </w:r>
        <w:r w:rsidRPr="00672BCD" w:rsidDel="00B063FA">
          <w:rPr>
            <w:rFonts w:ascii="仿宋" w:eastAsia="仿宋" w:hAnsi="仿宋"/>
            <w:sz w:val="32"/>
            <w:szCs w:val="32"/>
          </w:rPr>
          <w:delText>2020</w:delText>
        </w:r>
        <w:r w:rsidDel="00B063FA">
          <w:rPr>
            <w:rFonts w:ascii="仿宋" w:eastAsia="仿宋" w:hAnsi="仿宋" w:hint="eastAsia"/>
            <w:sz w:val="32"/>
            <w:szCs w:val="32"/>
          </w:rPr>
          <w:delText>无人机</w:delText>
        </w:r>
        <w:r w:rsidR="002265D7" w:rsidDel="00B063FA">
          <w:rPr>
            <w:rFonts w:ascii="仿宋" w:eastAsia="仿宋" w:hAnsi="仿宋" w:hint="eastAsia"/>
            <w:sz w:val="32"/>
            <w:szCs w:val="32"/>
          </w:rPr>
          <w:delText>会议</w:delText>
        </w:r>
        <w:r w:rsidRPr="00672BCD" w:rsidDel="00B063FA">
          <w:rPr>
            <w:rFonts w:ascii="仿宋" w:eastAsia="仿宋" w:hAnsi="仿宋"/>
            <w:sz w:val="32"/>
            <w:szCs w:val="32"/>
          </w:rPr>
          <w:delText>”，以便查</w:delText>
        </w:r>
        <w:r w:rsidR="002265D7" w:rsidDel="00B063FA">
          <w:rPr>
            <w:rFonts w:ascii="仿宋" w:eastAsia="仿宋" w:hAnsi="仿宋" w:hint="eastAsia"/>
            <w:sz w:val="32"/>
            <w:szCs w:val="32"/>
          </w:rPr>
          <w:delText>证</w:delText>
        </w:r>
        <w:r w:rsidRPr="00672BCD" w:rsidDel="00B063FA">
          <w:rPr>
            <w:rFonts w:ascii="仿宋" w:eastAsia="仿宋" w:hAnsi="仿宋"/>
            <w:sz w:val="32"/>
            <w:szCs w:val="32"/>
          </w:rPr>
          <w:delText>）</w:delText>
        </w:r>
      </w:del>
    </w:p>
    <w:p w14:paraId="297FEA7F" w14:textId="61F5CD53" w:rsidR="00175E45" w:rsidDel="00B063FA" w:rsidRDefault="00BC44A8">
      <w:pPr>
        <w:ind w:firstLine="648"/>
        <w:rPr>
          <w:del w:id="77" w:author="刘 芷依" w:date="2020-08-03T10:37:00Z"/>
          <w:rFonts w:ascii="仿宋" w:eastAsia="仿宋" w:hAnsi="仿宋"/>
          <w:sz w:val="32"/>
          <w:szCs w:val="32"/>
        </w:rPr>
      </w:pPr>
      <w:del w:id="78" w:author="刘 芷依" w:date="2020-08-03T10:37:00Z">
        <w:r w:rsidDel="00B063FA">
          <w:rPr>
            <w:rFonts w:ascii="仿宋" w:eastAsia="仿宋" w:hAnsi="仿宋" w:hint="eastAsia"/>
            <w:sz w:val="32"/>
            <w:szCs w:val="32"/>
          </w:rPr>
          <w:delText>（</w:delText>
        </w:r>
        <w:r w:rsidR="00672BCD" w:rsidDel="00B063FA">
          <w:rPr>
            <w:rFonts w:ascii="仿宋" w:eastAsia="仿宋" w:hAnsi="仿宋" w:hint="eastAsia"/>
            <w:sz w:val="32"/>
            <w:szCs w:val="32"/>
          </w:rPr>
          <w:delText>四</w:delText>
        </w:r>
        <w:r w:rsidDel="00B063FA">
          <w:rPr>
            <w:rFonts w:ascii="仿宋" w:eastAsia="仿宋" w:hAnsi="仿宋" w:hint="eastAsia"/>
            <w:sz w:val="32"/>
            <w:szCs w:val="32"/>
          </w:rPr>
          <w:delText>）会务组联络方式</w:delText>
        </w:r>
      </w:del>
    </w:p>
    <w:p w14:paraId="2B53D571" w14:textId="175B2758" w:rsidR="00175E45" w:rsidDel="00B063FA" w:rsidRDefault="009C7049">
      <w:pPr>
        <w:ind w:firstLine="648"/>
        <w:rPr>
          <w:del w:id="79" w:author="刘 芷依" w:date="2020-08-03T10:37:00Z"/>
          <w:rFonts w:ascii="仿宋" w:eastAsia="仿宋" w:hAnsi="仿宋"/>
          <w:sz w:val="32"/>
          <w:szCs w:val="32"/>
        </w:rPr>
      </w:pPr>
      <w:del w:id="80" w:author="刘 芷依" w:date="2020-08-03T10:37:00Z">
        <w:r w:rsidDel="00B063FA">
          <w:rPr>
            <w:rFonts w:ascii="仿宋" w:eastAsia="仿宋" w:hAnsi="仿宋" w:hint="eastAsia"/>
            <w:sz w:val="32"/>
            <w:szCs w:val="32"/>
          </w:rPr>
          <w:delText>联 系 人：</w:delText>
        </w:r>
        <w:r w:rsidR="00BC44A8" w:rsidDel="00B063FA">
          <w:rPr>
            <w:rFonts w:ascii="仿宋" w:eastAsia="仿宋" w:hAnsi="仿宋" w:hint="eastAsia"/>
            <w:sz w:val="32"/>
            <w:szCs w:val="32"/>
          </w:rPr>
          <w:delText>张少杰</w:delText>
        </w:r>
        <w:r w:rsidDel="00B063FA">
          <w:rPr>
            <w:rFonts w:ascii="仿宋" w:eastAsia="仿宋" w:hAnsi="仿宋" w:hint="eastAsia"/>
            <w:sz w:val="32"/>
            <w:szCs w:val="32"/>
          </w:rPr>
          <w:delText xml:space="preserve"> </w:delText>
        </w:r>
        <w:r w:rsidDel="00B063FA">
          <w:rPr>
            <w:rFonts w:ascii="仿宋" w:eastAsia="仿宋" w:hAnsi="仿宋"/>
            <w:sz w:val="32"/>
            <w:szCs w:val="32"/>
          </w:rPr>
          <w:delText xml:space="preserve"> </w:delText>
        </w:r>
        <w:r w:rsidRPr="009C7049" w:rsidDel="00B063FA">
          <w:rPr>
            <w:rFonts w:ascii="仿宋" w:eastAsia="仿宋" w:hAnsi="仿宋" w:hint="eastAsia"/>
            <w:sz w:val="32"/>
            <w:szCs w:val="32"/>
          </w:rPr>
          <w:delText>汤晓丽</w:delText>
        </w:r>
        <w:r w:rsidDel="00B063FA">
          <w:rPr>
            <w:rFonts w:ascii="仿宋" w:eastAsia="仿宋" w:hAnsi="仿宋" w:hint="eastAsia"/>
            <w:sz w:val="32"/>
            <w:szCs w:val="32"/>
          </w:rPr>
          <w:delText xml:space="preserve"> </w:delText>
        </w:r>
        <w:r w:rsidDel="00B063FA">
          <w:rPr>
            <w:rFonts w:ascii="仿宋" w:eastAsia="仿宋" w:hAnsi="仿宋"/>
            <w:sz w:val="32"/>
            <w:szCs w:val="32"/>
          </w:rPr>
          <w:delText xml:space="preserve"> </w:delText>
        </w:r>
        <w:r w:rsidRPr="009C7049" w:rsidDel="00B063FA">
          <w:rPr>
            <w:rFonts w:ascii="仿宋" w:eastAsia="仿宋" w:hAnsi="仿宋" w:hint="eastAsia"/>
            <w:sz w:val="32"/>
            <w:szCs w:val="32"/>
          </w:rPr>
          <w:delText>付一豪</w:delText>
        </w:r>
      </w:del>
    </w:p>
    <w:p w14:paraId="37415187" w14:textId="2F7AB5F2" w:rsidR="009C7049" w:rsidDel="00B063FA" w:rsidRDefault="009C7049">
      <w:pPr>
        <w:ind w:firstLine="648"/>
        <w:rPr>
          <w:del w:id="81" w:author="刘 芷依" w:date="2020-08-03T10:37:00Z"/>
          <w:rFonts w:ascii="仿宋" w:eastAsia="仿宋" w:hAnsi="仿宋"/>
          <w:sz w:val="32"/>
          <w:szCs w:val="32"/>
        </w:rPr>
      </w:pPr>
      <w:del w:id="82" w:author="刘 芷依" w:date="2020-08-03T10:37:00Z">
        <w:r w:rsidDel="00B063FA">
          <w:rPr>
            <w:rFonts w:ascii="仿宋" w:eastAsia="仿宋" w:hAnsi="仿宋" w:hint="eastAsia"/>
            <w:sz w:val="32"/>
            <w:szCs w:val="32"/>
          </w:rPr>
          <w:delText>联系电话：</w:delText>
        </w:r>
        <w:r w:rsidRPr="009C7049" w:rsidDel="00B063FA">
          <w:rPr>
            <w:rFonts w:ascii="仿宋" w:eastAsia="仿宋" w:hAnsi="仿宋"/>
            <w:sz w:val="32"/>
            <w:szCs w:val="32"/>
          </w:rPr>
          <w:delText>15001354520  13910887455  18612920128</w:delText>
        </w:r>
      </w:del>
    </w:p>
    <w:p w14:paraId="58253825" w14:textId="543711FF" w:rsidR="00175E45" w:rsidDel="00B063FA" w:rsidRDefault="00BC44A8">
      <w:pPr>
        <w:ind w:firstLine="648"/>
        <w:rPr>
          <w:del w:id="83" w:author="刘 芷依" w:date="2020-08-03T10:37:00Z"/>
          <w:rFonts w:ascii="仿宋" w:eastAsia="仿宋" w:hAnsi="仿宋"/>
          <w:sz w:val="32"/>
          <w:szCs w:val="32"/>
        </w:rPr>
      </w:pPr>
      <w:del w:id="84" w:author="刘 芷依" w:date="2020-08-03T10:37:00Z">
        <w:r w:rsidDel="00B063FA">
          <w:rPr>
            <w:rFonts w:ascii="仿宋" w:eastAsia="仿宋" w:hAnsi="仿宋" w:hint="eastAsia"/>
            <w:sz w:val="32"/>
            <w:szCs w:val="32"/>
          </w:rPr>
          <w:delText>会务组邮箱：</w:delText>
        </w:r>
        <w:r w:rsidR="003437E3" w:rsidDel="00B063FA">
          <w:rPr>
            <w:rFonts w:hint="eastAsia"/>
          </w:rPr>
          <w:delText>fuyihao</w:delText>
        </w:r>
        <w:r w:rsidR="0029212C" w:rsidRPr="001848AD" w:rsidDel="00B063FA">
          <w:delText>@eptc.org.cn</w:delText>
        </w:r>
      </w:del>
    </w:p>
    <w:p w14:paraId="26E7CE37" w14:textId="580B443E" w:rsidR="00175E45" w:rsidDel="00B063FA" w:rsidRDefault="00BC44A8">
      <w:pPr>
        <w:ind w:firstLine="648"/>
        <w:rPr>
          <w:del w:id="85" w:author="刘 芷依" w:date="2020-08-03T10:37:00Z"/>
          <w:rFonts w:ascii="仿宋" w:eastAsia="仿宋" w:hAnsi="仿宋"/>
          <w:sz w:val="32"/>
          <w:szCs w:val="32"/>
        </w:rPr>
      </w:pPr>
      <w:del w:id="86" w:author="刘 芷依" w:date="2020-08-03T10:37:00Z">
        <w:r w:rsidDel="00B063FA">
          <w:rPr>
            <w:rFonts w:ascii="仿宋" w:eastAsia="仿宋" w:hAnsi="仿宋" w:hint="eastAsia"/>
            <w:sz w:val="32"/>
            <w:szCs w:val="32"/>
          </w:rPr>
          <w:delText>会议酒店联系人：李敏莉15358191828</w:delText>
        </w:r>
      </w:del>
    </w:p>
    <w:p w14:paraId="25DEE79A" w14:textId="4345D19E" w:rsidR="00175E45" w:rsidDel="00B063FA" w:rsidRDefault="00175E45">
      <w:pPr>
        <w:ind w:firstLine="648"/>
        <w:rPr>
          <w:del w:id="87" w:author="刘 芷依" w:date="2020-08-03T10:37:00Z"/>
          <w:rFonts w:ascii="仿宋" w:eastAsia="仿宋" w:hAnsi="仿宋"/>
          <w:sz w:val="32"/>
          <w:szCs w:val="32"/>
        </w:rPr>
      </w:pPr>
    </w:p>
    <w:p w14:paraId="41D27FD5" w14:textId="43FBA66A" w:rsidR="0029212C" w:rsidDel="00B063FA" w:rsidRDefault="00BC44A8" w:rsidP="001848AD">
      <w:pPr>
        <w:ind w:leftChars="14" w:left="29"/>
        <w:rPr>
          <w:del w:id="88" w:author="刘 芷依" w:date="2020-08-03T10:37:00Z"/>
          <w:rFonts w:ascii="仿宋" w:eastAsia="仿宋" w:hAnsi="仿宋"/>
          <w:sz w:val="32"/>
          <w:szCs w:val="32"/>
        </w:rPr>
      </w:pPr>
      <w:del w:id="89" w:author="刘 芷依" w:date="2020-08-03T10:37:00Z">
        <w:r w:rsidDel="00B063FA">
          <w:rPr>
            <w:rFonts w:ascii="仿宋" w:eastAsia="仿宋" w:hAnsi="仿宋" w:hint="eastAsia"/>
            <w:sz w:val="32"/>
            <w:szCs w:val="32"/>
          </w:rPr>
          <w:delText>附件：1.</w:delText>
        </w:r>
        <w:r w:rsidR="0065626C" w:rsidDel="00B063FA">
          <w:rPr>
            <w:rFonts w:ascii="仿宋" w:eastAsia="仿宋" w:hAnsi="仿宋" w:hint="eastAsia"/>
            <w:sz w:val="32"/>
            <w:szCs w:val="32"/>
          </w:rPr>
          <w:delText>无人机技术工作组专家名单</w:delText>
        </w:r>
      </w:del>
    </w:p>
    <w:p w14:paraId="7367CDB1" w14:textId="1C6CD4F5" w:rsidR="00175E45" w:rsidDel="00B063FA" w:rsidRDefault="0065626C" w:rsidP="001848AD">
      <w:pPr>
        <w:ind w:firstLineChars="300" w:firstLine="960"/>
        <w:rPr>
          <w:del w:id="90" w:author="刘 芷依" w:date="2020-08-03T10:37:00Z"/>
          <w:rFonts w:ascii="仿宋" w:eastAsia="仿宋" w:hAnsi="仿宋"/>
          <w:sz w:val="32"/>
          <w:szCs w:val="32"/>
        </w:rPr>
      </w:pPr>
      <w:del w:id="91" w:author="刘 芷依" w:date="2020-08-03T10:37:00Z">
        <w:r w:rsidDel="00B063FA">
          <w:rPr>
            <w:rFonts w:ascii="仿宋" w:eastAsia="仿宋" w:hAnsi="仿宋" w:hint="eastAsia"/>
            <w:sz w:val="32"/>
            <w:szCs w:val="32"/>
          </w:rPr>
          <w:delText>2.</w:delText>
        </w:r>
        <w:r w:rsidR="00BC44A8" w:rsidDel="00B063FA">
          <w:rPr>
            <w:rFonts w:ascii="仿宋" w:eastAsia="仿宋" w:hAnsi="仿宋" w:hint="eastAsia"/>
            <w:sz w:val="32"/>
            <w:szCs w:val="32"/>
          </w:rPr>
          <w:delText>参会回执</w:delText>
        </w:r>
      </w:del>
    </w:p>
    <w:p w14:paraId="704AFBD4" w14:textId="2E713E5D" w:rsidR="00175E45" w:rsidDel="00B063FA" w:rsidRDefault="00BC44A8">
      <w:pPr>
        <w:ind w:firstLine="648"/>
        <w:rPr>
          <w:del w:id="92" w:author="刘 芷依" w:date="2020-08-03T10:37:00Z"/>
          <w:rFonts w:ascii="仿宋" w:eastAsia="仿宋" w:hAnsi="仿宋"/>
          <w:sz w:val="32"/>
          <w:szCs w:val="32"/>
        </w:rPr>
      </w:pPr>
      <w:del w:id="93" w:author="刘 芷依" w:date="2020-08-03T10:37:00Z">
        <w:r w:rsidDel="00B063FA">
          <w:rPr>
            <w:rFonts w:ascii="仿宋" w:eastAsia="仿宋" w:hAnsi="仿宋" w:hint="eastAsia"/>
            <w:sz w:val="32"/>
            <w:szCs w:val="32"/>
          </w:rPr>
          <w:delText xml:space="preserve"> </w:delText>
        </w:r>
        <w:r w:rsidDel="00B063FA">
          <w:rPr>
            <w:rFonts w:ascii="仿宋" w:eastAsia="仿宋" w:hAnsi="仿宋"/>
            <w:sz w:val="32"/>
            <w:szCs w:val="32"/>
          </w:rPr>
          <w:delText xml:space="preserve"> </w:delText>
        </w:r>
        <w:r w:rsidR="0065626C" w:rsidDel="00B063FA">
          <w:rPr>
            <w:rFonts w:ascii="仿宋" w:eastAsia="仿宋" w:hAnsi="仿宋" w:hint="eastAsia"/>
            <w:sz w:val="32"/>
            <w:szCs w:val="32"/>
          </w:rPr>
          <w:delText>3</w:delText>
        </w:r>
        <w:r w:rsidDel="00B063FA">
          <w:rPr>
            <w:rFonts w:ascii="仿宋" w:eastAsia="仿宋" w:hAnsi="仿宋" w:hint="eastAsia"/>
            <w:sz w:val="32"/>
            <w:szCs w:val="32"/>
          </w:rPr>
          <w:delText>.会议酒店地理位置图及乘车路线</w:delText>
        </w:r>
      </w:del>
    </w:p>
    <w:p w14:paraId="07ABF007" w14:textId="497244D6" w:rsidR="00175E45" w:rsidDel="00B063FA" w:rsidRDefault="00175E45">
      <w:pPr>
        <w:ind w:firstLine="648"/>
        <w:rPr>
          <w:del w:id="94" w:author="刘 芷依" w:date="2020-08-03T10:37:00Z"/>
          <w:rFonts w:ascii="仿宋" w:eastAsia="仿宋" w:hAnsi="仿宋"/>
          <w:sz w:val="32"/>
          <w:szCs w:val="32"/>
        </w:rPr>
      </w:pPr>
    </w:p>
    <w:p w14:paraId="2C0EEFF4" w14:textId="3FC7916C" w:rsidR="005C0FCA" w:rsidDel="00B063FA" w:rsidRDefault="005C0FCA" w:rsidP="000F26CF">
      <w:pPr>
        <w:rPr>
          <w:del w:id="95" w:author="刘 芷依" w:date="2020-08-03T10:37:00Z"/>
          <w:rFonts w:ascii="仿宋" w:eastAsia="仿宋" w:hAnsi="仿宋"/>
          <w:sz w:val="32"/>
          <w:szCs w:val="32"/>
        </w:rPr>
      </w:pPr>
    </w:p>
    <w:p w14:paraId="6A23E155" w14:textId="5990AC87" w:rsidR="00175E45" w:rsidDel="00B063FA" w:rsidRDefault="00BC44A8">
      <w:pPr>
        <w:ind w:leftChars="100" w:left="210" w:firstLine="648"/>
        <w:jc w:val="right"/>
        <w:rPr>
          <w:del w:id="96" w:author="刘 芷依" w:date="2020-08-03T10:37:00Z"/>
          <w:rFonts w:ascii="仿宋" w:eastAsia="仿宋" w:hAnsi="仿宋"/>
          <w:sz w:val="32"/>
          <w:szCs w:val="32"/>
        </w:rPr>
      </w:pPr>
      <w:del w:id="97" w:author="刘 芷依" w:date="2020-08-03T10:37:00Z">
        <w:r w:rsidDel="00B063FA">
          <w:rPr>
            <w:rFonts w:ascii="仿宋" w:eastAsia="仿宋" w:hAnsi="仿宋" w:hint="eastAsia"/>
            <w:sz w:val="32"/>
            <w:szCs w:val="32"/>
          </w:rPr>
          <w:delText>中国电力企业联合会科技开发服务中心</w:delText>
        </w:r>
      </w:del>
    </w:p>
    <w:p w14:paraId="51819FB5" w14:textId="1838C2BB" w:rsidR="004B7373" w:rsidDel="00B063FA" w:rsidRDefault="00BC44A8" w:rsidP="00672BCD">
      <w:pPr>
        <w:ind w:leftChars="100" w:left="210" w:right="1280" w:firstLine="648"/>
        <w:jc w:val="right"/>
        <w:rPr>
          <w:del w:id="98" w:author="刘 芷依" w:date="2020-08-03T10:37:00Z"/>
          <w:rFonts w:ascii="仿宋" w:eastAsia="仿宋" w:hAnsi="仿宋"/>
          <w:sz w:val="32"/>
          <w:szCs w:val="32"/>
        </w:rPr>
      </w:pPr>
      <w:del w:id="99" w:author="刘 芷依" w:date="2020-08-03T10:37:00Z">
        <w:r w:rsidDel="00B063FA">
          <w:rPr>
            <w:rFonts w:ascii="仿宋" w:eastAsia="仿宋" w:hAnsi="仿宋" w:hint="eastAsia"/>
            <w:sz w:val="32"/>
            <w:szCs w:val="32"/>
          </w:rPr>
          <w:delText>2020年</w:delText>
        </w:r>
        <w:r w:rsidR="00B5749D" w:rsidDel="00B063FA">
          <w:rPr>
            <w:rFonts w:ascii="仿宋" w:eastAsia="仿宋" w:hAnsi="仿宋" w:hint="eastAsia"/>
            <w:sz w:val="32"/>
            <w:szCs w:val="32"/>
          </w:rPr>
          <w:delText>7</w:delText>
        </w:r>
        <w:r w:rsidDel="00B063FA">
          <w:rPr>
            <w:rFonts w:ascii="仿宋" w:eastAsia="仿宋" w:hAnsi="仿宋" w:hint="eastAsia"/>
            <w:sz w:val="32"/>
            <w:szCs w:val="32"/>
          </w:rPr>
          <w:delText>月</w:delText>
        </w:r>
        <w:r w:rsidR="009C7049" w:rsidDel="00B063FA">
          <w:rPr>
            <w:rFonts w:ascii="仿宋" w:eastAsia="仿宋" w:hAnsi="仿宋" w:hint="eastAsia"/>
            <w:sz w:val="32"/>
            <w:szCs w:val="32"/>
          </w:rPr>
          <w:delText>31</w:delText>
        </w:r>
        <w:r w:rsidDel="00B063FA">
          <w:rPr>
            <w:rFonts w:ascii="仿宋" w:eastAsia="仿宋" w:hAnsi="仿宋" w:hint="eastAsia"/>
            <w:sz w:val="32"/>
            <w:szCs w:val="32"/>
          </w:rPr>
          <w:delText>日</w:delText>
        </w:r>
      </w:del>
    </w:p>
    <w:p w14:paraId="3BE543F1" w14:textId="54933788" w:rsidR="005C0FCA" w:rsidDel="00B063FA" w:rsidRDefault="005C0FCA" w:rsidP="00672BCD">
      <w:pPr>
        <w:ind w:leftChars="100" w:left="210" w:right="1280" w:firstLine="648"/>
        <w:jc w:val="right"/>
        <w:rPr>
          <w:del w:id="100" w:author="刘 芷依" w:date="2020-08-03T10:37:00Z"/>
          <w:rFonts w:ascii="仿宋" w:eastAsia="仿宋" w:hAnsi="仿宋"/>
          <w:sz w:val="32"/>
          <w:szCs w:val="32"/>
        </w:rPr>
      </w:pPr>
    </w:p>
    <w:p w14:paraId="00AFCFDF" w14:textId="2EC644B5" w:rsidR="00B5749D" w:rsidDel="00B063FA" w:rsidRDefault="00B5749D" w:rsidP="00672BCD">
      <w:pPr>
        <w:ind w:leftChars="100" w:left="210" w:right="1280" w:firstLine="648"/>
        <w:jc w:val="right"/>
        <w:rPr>
          <w:del w:id="101" w:author="刘 芷依" w:date="2020-08-03T10:37:00Z"/>
          <w:rFonts w:ascii="仿宋" w:eastAsia="仿宋" w:hAnsi="仿宋"/>
          <w:sz w:val="32"/>
          <w:szCs w:val="32"/>
        </w:rPr>
      </w:pPr>
    </w:p>
    <w:p w14:paraId="17093E6D" w14:textId="0746A79A" w:rsidR="00B5749D" w:rsidDel="00B063FA" w:rsidRDefault="00B5749D" w:rsidP="00672BCD">
      <w:pPr>
        <w:ind w:leftChars="100" w:left="210" w:right="1280" w:firstLine="648"/>
        <w:jc w:val="right"/>
        <w:rPr>
          <w:del w:id="102" w:author="刘 芷依" w:date="2020-08-03T10:37:00Z"/>
          <w:rFonts w:ascii="仿宋" w:eastAsia="仿宋" w:hAnsi="仿宋"/>
          <w:sz w:val="32"/>
          <w:szCs w:val="32"/>
        </w:rPr>
      </w:pPr>
    </w:p>
    <w:p w14:paraId="71B6FE04" w14:textId="3C987C3D" w:rsidR="00B5749D" w:rsidDel="00B063FA" w:rsidRDefault="00B5749D" w:rsidP="00672BCD">
      <w:pPr>
        <w:ind w:leftChars="100" w:left="210" w:right="1280" w:firstLine="648"/>
        <w:jc w:val="right"/>
        <w:rPr>
          <w:del w:id="103" w:author="刘 芷依" w:date="2020-08-03T10:37:00Z"/>
          <w:rFonts w:ascii="仿宋" w:eastAsia="仿宋" w:hAnsi="仿宋"/>
          <w:sz w:val="32"/>
          <w:szCs w:val="32"/>
        </w:rPr>
      </w:pPr>
    </w:p>
    <w:p w14:paraId="56B85085" w14:textId="40E2F9F7" w:rsidR="00B5749D" w:rsidDel="00B063FA" w:rsidRDefault="00B5749D" w:rsidP="00672BCD">
      <w:pPr>
        <w:ind w:leftChars="100" w:left="210" w:right="1280" w:firstLine="648"/>
        <w:jc w:val="right"/>
        <w:rPr>
          <w:del w:id="104" w:author="刘 芷依" w:date="2020-08-03T10:37:00Z"/>
          <w:rFonts w:ascii="仿宋" w:eastAsia="仿宋" w:hAnsi="仿宋"/>
          <w:sz w:val="32"/>
          <w:szCs w:val="32"/>
        </w:rPr>
      </w:pPr>
    </w:p>
    <w:p w14:paraId="2FD68CA8" w14:textId="5E9C4F59" w:rsidR="00B5749D" w:rsidDel="00B063FA" w:rsidRDefault="00B5749D" w:rsidP="00672BCD">
      <w:pPr>
        <w:ind w:leftChars="100" w:left="210" w:right="1280" w:firstLine="648"/>
        <w:jc w:val="right"/>
        <w:rPr>
          <w:del w:id="105" w:author="刘 芷依" w:date="2020-08-03T10:37:00Z"/>
          <w:rFonts w:ascii="仿宋" w:eastAsia="仿宋" w:hAnsi="仿宋"/>
          <w:sz w:val="32"/>
          <w:szCs w:val="32"/>
        </w:rPr>
      </w:pPr>
    </w:p>
    <w:p w14:paraId="06534F72" w14:textId="2D9CE246" w:rsidR="00B5749D" w:rsidDel="00B063FA" w:rsidRDefault="00B5749D" w:rsidP="00672BCD">
      <w:pPr>
        <w:ind w:leftChars="100" w:left="210" w:right="1280" w:firstLine="648"/>
        <w:jc w:val="right"/>
        <w:rPr>
          <w:del w:id="106" w:author="刘 芷依" w:date="2020-08-03T10:37:00Z"/>
          <w:rFonts w:ascii="仿宋" w:eastAsia="仿宋" w:hAnsi="仿宋"/>
          <w:sz w:val="32"/>
          <w:szCs w:val="32"/>
        </w:rPr>
      </w:pPr>
    </w:p>
    <w:p w14:paraId="4A446D4F" w14:textId="76A16235" w:rsidR="00B5749D" w:rsidDel="00B063FA" w:rsidRDefault="00B5749D" w:rsidP="00672BCD">
      <w:pPr>
        <w:ind w:leftChars="100" w:left="210" w:right="1280" w:firstLine="648"/>
        <w:jc w:val="right"/>
        <w:rPr>
          <w:del w:id="107" w:author="刘 芷依" w:date="2020-08-03T10:37:00Z"/>
          <w:rFonts w:ascii="仿宋" w:eastAsia="仿宋" w:hAnsi="仿宋"/>
          <w:sz w:val="32"/>
          <w:szCs w:val="32"/>
        </w:rPr>
      </w:pPr>
    </w:p>
    <w:p w14:paraId="47406437" w14:textId="71684919" w:rsidR="0029212C" w:rsidDel="00B063FA" w:rsidRDefault="0029212C">
      <w:pPr>
        <w:widowControl/>
        <w:jc w:val="left"/>
        <w:rPr>
          <w:del w:id="108" w:author="刘 芷依" w:date="2020-08-03T10:37:00Z"/>
          <w:rFonts w:ascii="仿宋" w:eastAsia="仿宋" w:hAnsi="仿宋"/>
          <w:sz w:val="32"/>
          <w:szCs w:val="32"/>
        </w:rPr>
      </w:pPr>
      <w:del w:id="109" w:author="刘 芷依" w:date="2020-08-03T10:37:00Z">
        <w:r w:rsidDel="00B063FA">
          <w:rPr>
            <w:rFonts w:ascii="仿宋" w:eastAsia="仿宋" w:hAnsi="仿宋"/>
            <w:sz w:val="32"/>
            <w:szCs w:val="32"/>
          </w:rPr>
          <w:br w:type="page"/>
        </w:r>
      </w:del>
    </w:p>
    <w:p w14:paraId="3DF1F744" w14:textId="67FEFC25" w:rsidR="00175E45" w:rsidDel="00F936ED" w:rsidRDefault="00BC44A8">
      <w:pPr>
        <w:spacing w:line="560" w:lineRule="exact"/>
        <w:jc w:val="left"/>
        <w:rPr>
          <w:del w:id="110" w:author="刘 芷依" w:date="2020-08-03T10:38:00Z"/>
          <w:rFonts w:ascii="黑体" w:eastAsia="黑体" w:hAnsi="黑体" w:cs="Arial Unicode MS"/>
          <w:sz w:val="28"/>
          <w:szCs w:val="24"/>
        </w:rPr>
      </w:pPr>
      <w:del w:id="111" w:author="刘 芷依" w:date="2020-08-03T10:38:00Z">
        <w:r w:rsidDel="00F936ED">
          <w:rPr>
            <w:rFonts w:ascii="黑体" w:eastAsia="黑体" w:hAnsi="黑体" w:cs="Arial Unicode MS" w:hint="eastAsia"/>
            <w:sz w:val="28"/>
            <w:szCs w:val="24"/>
          </w:rPr>
          <w:delText>附件1</w:delText>
        </w:r>
      </w:del>
    </w:p>
    <w:p w14:paraId="4DA5BFD3" w14:textId="53447CA0" w:rsidR="00B5749D" w:rsidRPr="007C2F52" w:rsidDel="00F936ED" w:rsidRDefault="00B5749D" w:rsidP="001848AD">
      <w:pPr>
        <w:spacing w:line="520" w:lineRule="exact"/>
        <w:ind w:firstLineChars="100" w:firstLine="300"/>
        <w:jc w:val="center"/>
        <w:rPr>
          <w:del w:id="112" w:author="刘 芷依" w:date="2020-08-03T10:38:00Z"/>
          <w:rFonts w:ascii="方正小标宋简体" w:eastAsia="方正小标宋简体" w:hAnsi="Arial Unicode MS" w:cs="Arial Unicode MS"/>
          <w:sz w:val="30"/>
          <w:szCs w:val="30"/>
        </w:rPr>
      </w:pPr>
      <w:del w:id="113" w:author="刘 芷依" w:date="2020-08-03T10:38:00Z">
        <w:r w:rsidRPr="007C2F52" w:rsidDel="00F936ED">
          <w:rPr>
            <w:rFonts w:ascii="方正小标宋简体" w:eastAsia="方正小标宋简体" w:hAnsi="Arial Unicode MS" w:cs="Arial Unicode MS" w:hint="eastAsia"/>
            <w:sz w:val="30"/>
            <w:szCs w:val="30"/>
          </w:rPr>
          <w:delText>无人机技术工作组</w:delText>
        </w:r>
        <w:r w:rsidR="007C2F52" w:rsidRPr="007C2F52" w:rsidDel="00F936ED">
          <w:rPr>
            <w:rFonts w:ascii="方正小标宋简体" w:eastAsia="方正小标宋简体" w:hAnsi="Arial Unicode MS" w:cs="Arial Unicode MS" w:hint="eastAsia"/>
            <w:sz w:val="30"/>
            <w:szCs w:val="30"/>
          </w:rPr>
          <w:delText>专家</w:delText>
        </w:r>
        <w:r w:rsidRPr="007C2F52" w:rsidDel="00F936ED">
          <w:rPr>
            <w:rFonts w:ascii="方正小标宋简体" w:eastAsia="方正小标宋简体" w:hAnsi="Arial Unicode MS" w:cs="Arial Unicode MS"/>
            <w:sz w:val="30"/>
            <w:szCs w:val="30"/>
          </w:rPr>
          <w:delText>名单</w:delText>
        </w:r>
      </w:del>
    </w:p>
    <w:tbl>
      <w:tblPr>
        <w:tblW w:w="5559" w:type="pct"/>
        <w:jc w:val="center"/>
        <w:tblLook w:val="04A0" w:firstRow="1" w:lastRow="0" w:firstColumn="1" w:lastColumn="0" w:noHBand="0" w:noVBand="1"/>
      </w:tblPr>
      <w:tblGrid>
        <w:gridCol w:w="849"/>
        <w:gridCol w:w="2126"/>
        <w:gridCol w:w="992"/>
        <w:gridCol w:w="5256"/>
      </w:tblGrid>
      <w:tr w:rsidR="00A3114D" w:rsidRPr="0059129D" w:rsidDel="00F936ED" w14:paraId="2F15F286" w14:textId="03BB42A6" w:rsidTr="001848AD">
        <w:trPr>
          <w:trHeight w:val="482"/>
          <w:tblHeader/>
          <w:jc w:val="center"/>
          <w:del w:id="114" w:author="刘 芷依" w:date="2020-08-03T10:38:00Z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ABCE6E1" w14:textId="7A38C403" w:rsidR="00B5749D" w:rsidRPr="0059129D" w:rsidDel="00F936ED" w:rsidRDefault="00B5749D" w:rsidP="00A102C4">
            <w:pPr>
              <w:widowControl/>
              <w:jc w:val="center"/>
              <w:rPr>
                <w:del w:id="115" w:author="刘 芷依" w:date="2020-08-03T10:38:00Z"/>
                <w:rFonts w:ascii="仿宋" w:eastAsia="仿宋" w:hAnsi="仿宋" w:cs="宋体"/>
                <w:b/>
                <w:bCs/>
                <w:kern w:val="0"/>
                <w:szCs w:val="21"/>
              </w:rPr>
            </w:pPr>
            <w:del w:id="116" w:author="刘 芷依" w:date="2020-08-03T10:38:00Z">
              <w:r w:rsidRPr="0059129D" w:rsidDel="00F936ED">
                <w:rPr>
                  <w:rFonts w:ascii="仿宋" w:eastAsia="仿宋" w:hAnsi="仿宋" w:cs="宋体" w:hint="eastAsia"/>
                  <w:b/>
                  <w:bCs/>
                  <w:kern w:val="0"/>
                  <w:szCs w:val="21"/>
                </w:rPr>
                <w:delText>序</w:delText>
              </w:r>
              <w:r w:rsidDel="00F936ED">
                <w:rPr>
                  <w:rFonts w:ascii="仿宋" w:eastAsia="仿宋" w:hAnsi="仿宋" w:cs="宋体" w:hint="eastAsia"/>
                  <w:b/>
                  <w:bCs/>
                  <w:kern w:val="0"/>
                  <w:szCs w:val="21"/>
                </w:rPr>
                <w:delText xml:space="preserve"> </w:delText>
              </w:r>
              <w:r w:rsidRPr="0059129D" w:rsidDel="00F936ED">
                <w:rPr>
                  <w:rFonts w:ascii="仿宋" w:eastAsia="仿宋" w:hAnsi="仿宋" w:cs="宋体" w:hint="eastAsia"/>
                  <w:b/>
                  <w:bCs/>
                  <w:kern w:val="0"/>
                  <w:szCs w:val="21"/>
                </w:rPr>
                <w:delText>号</w:delText>
              </w:r>
            </w:del>
          </w:p>
        </w:tc>
        <w:tc>
          <w:tcPr>
            <w:tcW w:w="1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F22EC9" w14:textId="6432B945" w:rsidR="00B5749D" w:rsidRPr="0059129D" w:rsidDel="00F936ED" w:rsidRDefault="00B5749D" w:rsidP="00A102C4">
            <w:pPr>
              <w:widowControl/>
              <w:spacing w:line="360" w:lineRule="auto"/>
              <w:jc w:val="center"/>
              <w:rPr>
                <w:del w:id="117" w:author="刘 芷依" w:date="2020-08-03T10:38:00Z"/>
                <w:rFonts w:ascii="仿宋" w:eastAsia="仿宋" w:hAnsi="仿宋" w:cs="宋体"/>
                <w:b/>
                <w:bCs/>
                <w:kern w:val="0"/>
                <w:szCs w:val="21"/>
              </w:rPr>
            </w:pPr>
            <w:del w:id="118" w:author="刘 芷依" w:date="2020-08-03T10:38:00Z">
              <w:r w:rsidDel="00F936ED">
                <w:rPr>
                  <w:rFonts w:ascii="仿宋" w:eastAsia="仿宋" w:hAnsi="仿宋" w:cs="宋体" w:hint="eastAsia"/>
                  <w:b/>
                  <w:bCs/>
                  <w:kern w:val="0"/>
                  <w:szCs w:val="21"/>
                </w:rPr>
                <w:delText>职 务</w:delText>
              </w:r>
            </w:del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4F9C82F" w14:textId="676DF5FF" w:rsidR="00B5749D" w:rsidRPr="0059129D" w:rsidDel="00F936ED" w:rsidRDefault="00B5749D" w:rsidP="00A102C4">
            <w:pPr>
              <w:widowControl/>
              <w:jc w:val="center"/>
              <w:rPr>
                <w:del w:id="119" w:author="刘 芷依" w:date="2020-08-03T10:38:00Z"/>
                <w:rFonts w:ascii="仿宋" w:eastAsia="仿宋" w:hAnsi="仿宋" w:cs="宋体"/>
                <w:b/>
                <w:bCs/>
                <w:kern w:val="0"/>
                <w:szCs w:val="21"/>
              </w:rPr>
            </w:pPr>
            <w:del w:id="120" w:author="刘 芷依" w:date="2020-08-03T10:38:00Z">
              <w:r w:rsidRPr="0059129D" w:rsidDel="00F936ED">
                <w:rPr>
                  <w:rFonts w:ascii="仿宋" w:eastAsia="仿宋" w:hAnsi="仿宋" w:cs="宋体" w:hint="eastAsia"/>
                  <w:b/>
                  <w:bCs/>
                  <w:kern w:val="0"/>
                  <w:szCs w:val="21"/>
                </w:rPr>
                <w:delText>姓</w:delText>
              </w:r>
              <w:r w:rsidDel="00F936ED">
                <w:rPr>
                  <w:rFonts w:ascii="仿宋" w:eastAsia="仿宋" w:hAnsi="仿宋" w:cs="宋体" w:hint="eastAsia"/>
                  <w:b/>
                  <w:bCs/>
                  <w:kern w:val="0"/>
                  <w:szCs w:val="21"/>
                </w:rPr>
                <w:delText xml:space="preserve">  </w:delText>
              </w:r>
              <w:r w:rsidRPr="0059129D" w:rsidDel="00F936ED">
                <w:rPr>
                  <w:rFonts w:ascii="仿宋" w:eastAsia="仿宋" w:hAnsi="仿宋" w:cs="宋体" w:hint="eastAsia"/>
                  <w:b/>
                  <w:bCs/>
                  <w:kern w:val="0"/>
                  <w:szCs w:val="21"/>
                </w:rPr>
                <w:delText>名</w:delText>
              </w:r>
            </w:del>
          </w:p>
        </w:tc>
        <w:tc>
          <w:tcPr>
            <w:tcW w:w="28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D8193F5" w14:textId="42A65FF0" w:rsidR="00B5749D" w:rsidRPr="0059129D" w:rsidDel="00F936ED" w:rsidRDefault="00B5749D" w:rsidP="00A102C4">
            <w:pPr>
              <w:widowControl/>
              <w:jc w:val="center"/>
              <w:rPr>
                <w:del w:id="121" w:author="刘 芷依" w:date="2020-08-03T10:38:00Z"/>
                <w:rFonts w:ascii="仿宋" w:eastAsia="仿宋" w:hAnsi="仿宋" w:cs="宋体"/>
                <w:b/>
                <w:bCs/>
                <w:kern w:val="0"/>
                <w:szCs w:val="21"/>
              </w:rPr>
            </w:pPr>
            <w:del w:id="122" w:author="刘 芷依" w:date="2020-08-03T10:38:00Z">
              <w:r w:rsidRPr="0059129D" w:rsidDel="00F936ED">
                <w:rPr>
                  <w:rFonts w:ascii="仿宋" w:eastAsia="仿宋" w:hAnsi="仿宋" w:cs="宋体" w:hint="eastAsia"/>
                  <w:b/>
                  <w:bCs/>
                  <w:kern w:val="0"/>
                  <w:szCs w:val="21"/>
                </w:rPr>
                <w:delText>单位名称</w:delText>
              </w:r>
            </w:del>
          </w:p>
        </w:tc>
      </w:tr>
      <w:tr w:rsidR="00A3114D" w:rsidRPr="0059129D" w:rsidDel="00F936ED" w14:paraId="1CB7F72F" w14:textId="2741AA53" w:rsidTr="001848AD">
        <w:trPr>
          <w:trHeight w:val="482"/>
          <w:jc w:val="center"/>
          <w:del w:id="123" w:author="刘 芷依" w:date="2020-08-03T10:38:00Z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05ABA3" w14:textId="771386F2" w:rsidR="00B5749D" w:rsidRPr="0059129D" w:rsidDel="00F936ED" w:rsidRDefault="00A3114D" w:rsidP="00A102C4">
            <w:pPr>
              <w:widowControl/>
              <w:jc w:val="center"/>
              <w:rPr>
                <w:del w:id="124" w:author="刘 芷依" w:date="2020-08-03T10:38:00Z"/>
                <w:rFonts w:ascii="仿宋" w:eastAsia="仿宋" w:hAnsi="仿宋" w:cs="宋体"/>
                <w:kern w:val="0"/>
                <w:szCs w:val="21"/>
              </w:rPr>
            </w:pPr>
            <w:del w:id="125" w:author="刘 芷依" w:date="2020-08-03T10:38:00Z">
              <w:r w:rsidDel="00F936ED">
                <w:rPr>
                  <w:rFonts w:ascii="仿宋" w:eastAsia="仿宋" w:hAnsi="仿宋" w:cs="宋体" w:hint="eastAsia"/>
                  <w:kern w:val="0"/>
                  <w:szCs w:val="21"/>
                </w:rPr>
                <w:delText>1</w:delText>
              </w:r>
            </w:del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967CC1" w14:textId="2E4B7AE8" w:rsidR="00B5749D" w:rsidRPr="0059129D" w:rsidDel="00F936ED" w:rsidRDefault="00B5749D" w:rsidP="00A102C4">
            <w:pPr>
              <w:widowControl/>
              <w:spacing w:line="360" w:lineRule="auto"/>
              <w:jc w:val="center"/>
              <w:rPr>
                <w:del w:id="126" w:author="刘 芷依" w:date="2020-08-03T10:38:00Z"/>
                <w:rFonts w:ascii="仿宋" w:eastAsia="仿宋" w:hAnsi="仿宋" w:cs="宋体"/>
                <w:kern w:val="0"/>
                <w:szCs w:val="21"/>
              </w:rPr>
            </w:pPr>
            <w:del w:id="127" w:author="刘 芷依" w:date="2020-08-03T10:38:00Z">
              <w:r w:rsidDel="00F936ED">
                <w:rPr>
                  <w:rFonts w:ascii="仿宋" w:eastAsia="仿宋" w:hAnsi="仿宋" w:cs="宋体" w:hint="eastAsia"/>
                  <w:kern w:val="0"/>
                  <w:szCs w:val="21"/>
                </w:rPr>
                <w:delText>主任</w:delText>
              </w:r>
            </w:del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3CF193" w14:textId="43C1CFC6" w:rsidR="00B5749D" w:rsidRPr="0059129D" w:rsidDel="00F936ED" w:rsidRDefault="00B5749D" w:rsidP="00A102C4">
            <w:pPr>
              <w:widowControl/>
              <w:jc w:val="center"/>
              <w:rPr>
                <w:del w:id="128" w:author="刘 芷依" w:date="2020-08-03T10:38:00Z"/>
                <w:rFonts w:ascii="仿宋" w:eastAsia="仿宋" w:hAnsi="仿宋" w:cs="宋体"/>
                <w:kern w:val="0"/>
                <w:szCs w:val="21"/>
              </w:rPr>
            </w:pPr>
            <w:del w:id="129" w:author="刘 芷依" w:date="2020-08-03T10:38:00Z">
              <w:r w:rsidRPr="0059129D" w:rsidDel="00F936ED">
                <w:rPr>
                  <w:rFonts w:ascii="仿宋" w:eastAsia="仿宋" w:hAnsi="仿宋" w:cs="宋体" w:hint="eastAsia"/>
                  <w:kern w:val="0"/>
                  <w:szCs w:val="21"/>
                </w:rPr>
                <w:delText xml:space="preserve">王 </w:delText>
              </w:r>
              <w:r w:rsidRPr="0059129D" w:rsidDel="00F936ED">
                <w:rPr>
                  <w:rFonts w:ascii="仿宋" w:eastAsia="仿宋" w:hAnsi="仿宋" w:cs="宋体"/>
                  <w:kern w:val="0"/>
                  <w:szCs w:val="21"/>
                </w:rPr>
                <w:delText xml:space="preserve"> </w:delText>
              </w:r>
              <w:r w:rsidRPr="0059129D" w:rsidDel="00F936ED">
                <w:rPr>
                  <w:rFonts w:ascii="仿宋" w:eastAsia="仿宋" w:hAnsi="仿宋" w:cs="宋体" w:hint="eastAsia"/>
                  <w:kern w:val="0"/>
                  <w:szCs w:val="21"/>
                </w:rPr>
                <w:delText>剑</w:delText>
              </w:r>
            </w:del>
          </w:p>
        </w:tc>
        <w:tc>
          <w:tcPr>
            <w:tcW w:w="2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0C58D0" w14:textId="025C3A9F" w:rsidR="00B5749D" w:rsidRPr="0059129D" w:rsidDel="00F936ED" w:rsidRDefault="00B5749D" w:rsidP="00A102C4">
            <w:pPr>
              <w:widowControl/>
              <w:jc w:val="center"/>
              <w:rPr>
                <w:del w:id="130" w:author="刘 芷依" w:date="2020-08-03T10:38:00Z"/>
                <w:rFonts w:ascii="仿宋" w:eastAsia="仿宋" w:hAnsi="仿宋" w:cs="宋体"/>
                <w:kern w:val="0"/>
                <w:szCs w:val="21"/>
              </w:rPr>
            </w:pPr>
            <w:del w:id="131" w:author="刘 芷依" w:date="2020-08-03T10:38:00Z">
              <w:r w:rsidRPr="0059129D" w:rsidDel="00F936ED">
                <w:rPr>
                  <w:rFonts w:ascii="仿宋" w:eastAsia="仿宋" w:hAnsi="仿宋" w:cs="宋体" w:hint="eastAsia"/>
                  <w:kern w:val="0"/>
                  <w:szCs w:val="21"/>
                </w:rPr>
                <w:delText>国家电网有限公司</w:delText>
              </w:r>
            </w:del>
          </w:p>
        </w:tc>
      </w:tr>
      <w:tr w:rsidR="00A3114D" w:rsidRPr="0059129D" w:rsidDel="00F936ED" w14:paraId="7BA3801F" w14:textId="41DE5DC4" w:rsidTr="001848AD">
        <w:trPr>
          <w:trHeight w:val="482"/>
          <w:jc w:val="center"/>
          <w:del w:id="132" w:author="刘 芷依" w:date="2020-08-03T10:38:00Z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9294D3" w14:textId="52B14CD7" w:rsidR="00B5749D" w:rsidRPr="0059129D" w:rsidDel="00F936ED" w:rsidRDefault="00A3114D" w:rsidP="00A102C4">
            <w:pPr>
              <w:widowControl/>
              <w:jc w:val="center"/>
              <w:rPr>
                <w:del w:id="133" w:author="刘 芷依" w:date="2020-08-03T10:38:00Z"/>
                <w:rFonts w:ascii="仿宋" w:eastAsia="仿宋" w:hAnsi="仿宋" w:cs="宋体"/>
                <w:kern w:val="0"/>
                <w:szCs w:val="21"/>
              </w:rPr>
            </w:pPr>
            <w:del w:id="134" w:author="刘 芷依" w:date="2020-08-03T10:38:00Z">
              <w:r w:rsidDel="00F936ED">
                <w:rPr>
                  <w:rFonts w:ascii="仿宋" w:eastAsia="仿宋" w:hAnsi="仿宋" w:cs="宋体" w:hint="eastAsia"/>
                  <w:kern w:val="0"/>
                  <w:szCs w:val="21"/>
                </w:rPr>
                <w:delText>2</w:delText>
              </w:r>
            </w:del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6438D3" w14:textId="355AC110" w:rsidR="00B5749D" w:rsidRPr="0059129D" w:rsidDel="00F936ED" w:rsidRDefault="00B5749D" w:rsidP="00A102C4">
            <w:pPr>
              <w:widowControl/>
              <w:spacing w:line="360" w:lineRule="auto"/>
              <w:jc w:val="center"/>
              <w:rPr>
                <w:del w:id="135" w:author="刘 芷依" w:date="2020-08-03T10:38:00Z"/>
                <w:rFonts w:ascii="仿宋" w:eastAsia="仿宋" w:hAnsi="仿宋" w:cs="宋体"/>
                <w:kern w:val="0"/>
                <w:szCs w:val="21"/>
              </w:rPr>
            </w:pPr>
            <w:del w:id="136" w:author="刘 芷依" w:date="2020-08-03T10:38:00Z">
              <w:r w:rsidDel="00F936ED">
                <w:rPr>
                  <w:rFonts w:ascii="仿宋" w:eastAsia="仿宋" w:hAnsi="仿宋" w:cs="宋体" w:hint="eastAsia"/>
                  <w:kern w:val="0"/>
                  <w:szCs w:val="21"/>
                </w:rPr>
                <w:delText>副主任委员</w:delText>
              </w:r>
            </w:del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E4A5C8" w14:textId="17D0B872" w:rsidR="00B5749D" w:rsidRPr="0059129D" w:rsidDel="00F936ED" w:rsidRDefault="00B5749D" w:rsidP="00A102C4">
            <w:pPr>
              <w:widowControl/>
              <w:jc w:val="center"/>
              <w:rPr>
                <w:del w:id="137" w:author="刘 芷依" w:date="2020-08-03T10:38:00Z"/>
                <w:rFonts w:ascii="仿宋" w:eastAsia="仿宋" w:hAnsi="仿宋" w:cs="宋体"/>
                <w:kern w:val="0"/>
                <w:szCs w:val="21"/>
              </w:rPr>
            </w:pPr>
            <w:del w:id="138" w:author="刘 芷依" w:date="2020-08-03T10:38:00Z">
              <w:r w:rsidRPr="0059129D" w:rsidDel="00F936ED">
                <w:rPr>
                  <w:rFonts w:ascii="仿宋" w:eastAsia="仿宋" w:hAnsi="仿宋" w:cs="宋体" w:hint="eastAsia"/>
                  <w:kern w:val="0"/>
                  <w:szCs w:val="21"/>
                </w:rPr>
                <w:delText>樊灵孟</w:delText>
              </w:r>
            </w:del>
          </w:p>
        </w:tc>
        <w:tc>
          <w:tcPr>
            <w:tcW w:w="2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B8CD28" w14:textId="740A1541" w:rsidR="00B5749D" w:rsidRPr="0059129D" w:rsidDel="00F936ED" w:rsidRDefault="00B5749D" w:rsidP="00A102C4">
            <w:pPr>
              <w:widowControl/>
              <w:jc w:val="center"/>
              <w:rPr>
                <w:del w:id="139" w:author="刘 芷依" w:date="2020-08-03T10:38:00Z"/>
                <w:rFonts w:ascii="仿宋" w:eastAsia="仿宋" w:hAnsi="仿宋" w:cs="宋体"/>
                <w:kern w:val="0"/>
                <w:szCs w:val="21"/>
              </w:rPr>
            </w:pPr>
            <w:del w:id="140" w:author="刘 芷依" w:date="2020-08-03T10:38:00Z">
              <w:r w:rsidRPr="0059129D" w:rsidDel="00F936ED">
                <w:rPr>
                  <w:rFonts w:ascii="仿宋" w:eastAsia="仿宋" w:hAnsi="仿宋" w:cs="宋体" w:hint="eastAsia"/>
                  <w:kern w:val="0"/>
                  <w:szCs w:val="21"/>
                </w:rPr>
                <w:delText>中国南方电网有限责任公司</w:delText>
              </w:r>
            </w:del>
          </w:p>
        </w:tc>
      </w:tr>
      <w:tr w:rsidR="00A3114D" w:rsidRPr="0059129D" w:rsidDel="00F936ED" w14:paraId="34124B25" w14:textId="3B116FDF" w:rsidTr="001848AD">
        <w:trPr>
          <w:trHeight w:val="482"/>
          <w:jc w:val="center"/>
          <w:del w:id="141" w:author="刘 芷依" w:date="2020-08-03T10:38:00Z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772A8F" w14:textId="04856160" w:rsidR="00B5749D" w:rsidRPr="0059129D" w:rsidDel="00F936ED" w:rsidRDefault="00B5749D" w:rsidP="00B5749D">
            <w:pPr>
              <w:widowControl/>
              <w:jc w:val="center"/>
              <w:rPr>
                <w:del w:id="142" w:author="刘 芷依" w:date="2020-08-03T10:38:00Z"/>
                <w:rFonts w:ascii="仿宋" w:eastAsia="仿宋" w:hAnsi="仿宋" w:cs="宋体"/>
                <w:kern w:val="0"/>
                <w:szCs w:val="21"/>
              </w:rPr>
            </w:pPr>
            <w:del w:id="143" w:author="刘 芷依" w:date="2020-08-03T10:38:00Z">
              <w:r w:rsidRPr="0059129D" w:rsidDel="00F936ED">
                <w:rPr>
                  <w:rFonts w:ascii="仿宋" w:eastAsia="仿宋" w:hAnsi="仿宋" w:cs="宋体" w:hint="eastAsia"/>
                  <w:kern w:val="0"/>
                  <w:szCs w:val="21"/>
                </w:rPr>
                <w:delText>3</w:delText>
              </w:r>
            </w:del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A88F2F" w14:textId="6026575D" w:rsidR="00B5749D" w:rsidRPr="0059129D" w:rsidDel="00F936ED" w:rsidRDefault="00B5749D" w:rsidP="00B5749D">
            <w:pPr>
              <w:widowControl/>
              <w:spacing w:line="360" w:lineRule="auto"/>
              <w:jc w:val="center"/>
              <w:rPr>
                <w:del w:id="144" w:author="刘 芷依" w:date="2020-08-03T10:38:00Z"/>
                <w:rFonts w:ascii="仿宋" w:eastAsia="仿宋" w:hAnsi="仿宋" w:cs="宋体"/>
                <w:kern w:val="0"/>
                <w:szCs w:val="21"/>
              </w:rPr>
            </w:pPr>
            <w:del w:id="145" w:author="刘 芷依" w:date="2020-08-03T10:38:00Z">
              <w:r w:rsidDel="00F936ED">
                <w:rPr>
                  <w:rFonts w:ascii="仿宋" w:eastAsia="仿宋" w:hAnsi="仿宋" w:cs="宋体" w:hint="eastAsia"/>
                  <w:kern w:val="0"/>
                  <w:szCs w:val="21"/>
                </w:rPr>
                <w:delText>副主任委员兼秘书长</w:delText>
              </w:r>
            </w:del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89D2BE" w14:textId="236CDB67" w:rsidR="00B5749D" w:rsidRPr="0059129D" w:rsidDel="00F936ED" w:rsidRDefault="00B5749D" w:rsidP="00B5749D">
            <w:pPr>
              <w:widowControl/>
              <w:jc w:val="center"/>
              <w:rPr>
                <w:del w:id="146" w:author="刘 芷依" w:date="2020-08-03T10:38:00Z"/>
                <w:rFonts w:ascii="仿宋" w:eastAsia="仿宋" w:hAnsi="仿宋" w:cs="宋体"/>
                <w:kern w:val="0"/>
                <w:szCs w:val="21"/>
              </w:rPr>
            </w:pPr>
            <w:del w:id="147" w:author="刘 芷依" w:date="2020-08-03T10:38:00Z">
              <w:r w:rsidRPr="0059129D" w:rsidDel="00F936ED">
                <w:rPr>
                  <w:rFonts w:ascii="仿宋" w:eastAsia="仿宋" w:hAnsi="仿宋" w:cs="宋体" w:hint="eastAsia"/>
                  <w:kern w:val="0"/>
                  <w:szCs w:val="21"/>
                </w:rPr>
                <w:delText>邵瑰玮</w:delText>
              </w:r>
            </w:del>
          </w:p>
        </w:tc>
        <w:tc>
          <w:tcPr>
            <w:tcW w:w="2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66A69B" w14:textId="3688D99F" w:rsidR="00B5749D" w:rsidRPr="0059129D" w:rsidDel="00F936ED" w:rsidRDefault="00B5749D" w:rsidP="00B5749D">
            <w:pPr>
              <w:widowControl/>
              <w:jc w:val="center"/>
              <w:rPr>
                <w:del w:id="148" w:author="刘 芷依" w:date="2020-08-03T10:38:00Z"/>
                <w:rFonts w:ascii="仿宋" w:eastAsia="仿宋" w:hAnsi="仿宋" w:cs="宋体"/>
                <w:kern w:val="0"/>
                <w:szCs w:val="21"/>
              </w:rPr>
            </w:pPr>
            <w:del w:id="149" w:author="刘 芷依" w:date="2020-08-03T10:38:00Z">
              <w:r w:rsidRPr="0059129D" w:rsidDel="00F936ED">
                <w:rPr>
                  <w:rFonts w:ascii="仿宋" w:eastAsia="仿宋" w:hAnsi="仿宋" w:cs="宋体" w:hint="eastAsia"/>
                  <w:kern w:val="0"/>
                  <w:szCs w:val="21"/>
                </w:rPr>
                <w:delText>中国电力科学研究院有限公司</w:delText>
              </w:r>
            </w:del>
          </w:p>
        </w:tc>
      </w:tr>
      <w:tr w:rsidR="00A3114D" w:rsidRPr="0059129D" w:rsidDel="00F936ED" w14:paraId="1BA67DE9" w14:textId="40AEDB05" w:rsidTr="001848AD">
        <w:trPr>
          <w:trHeight w:val="482"/>
          <w:jc w:val="center"/>
          <w:del w:id="150" w:author="刘 芷依" w:date="2020-08-03T10:38:00Z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D9A52E" w14:textId="6622611F" w:rsidR="00B5749D" w:rsidRPr="0059129D" w:rsidDel="00F936ED" w:rsidRDefault="00B5749D" w:rsidP="00B5749D">
            <w:pPr>
              <w:widowControl/>
              <w:jc w:val="center"/>
              <w:rPr>
                <w:del w:id="151" w:author="刘 芷依" w:date="2020-08-03T10:38:00Z"/>
                <w:rFonts w:ascii="仿宋" w:eastAsia="仿宋" w:hAnsi="仿宋" w:cs="宋体"/>
                <w:kern w:val="0"/>
                <w:szCs w:val="21"/>
              </w:rPr>
            </w:pPr>
            <w:del w:id="152" w:author="刘 芷依" w:date="2020-08-03T10:38:00Z">
              <w:r w:rsidRPr="0059129D" w:rsidDel="00F936ED">
                <w:rPr>
                  <w:rFonts w:ascii="仿宋" w:eastAsia="仿宋" w:hAnsi="仿宋" w:cs="宋体" w:hint="eastAsia"/>
                  <w:kern w:val="0"/>
                  <w:szCs w:val="21"/>
                </w:rPr>
                <w:delText>4</w:delText>
              </w:r>
            </w:del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A2AE48" w14:textId="7C59922C" w:rsidR="00B5749D" w:rsidRPr="0059129D" w:rsidDel="00F936ED" w:rsidRDefault="00B5749D" w:rsidP="00B5749D">
            <w:pPr>
              <w:widowControl/>
              <w:spacing w:line="360" w:lineRule="auto"/>
              <w:jc w:val="center"/>
              <w:rPr>
                <w:del w:id="153" w:author="刘 芷依" w:date="2020-08-03T10:38:00Z"/>
                <w:rFonts w:ascii="仿宋" w:eastAsia="仿宋" w:hAnsi="仿宋" w:cs="宋体"/>
                <w:kern w:val="0"/>
                <w:szCs w:val="21"/>
              </w:rPr>
            </w:pPr>
            <w:del w:id="154" w:author="刘 芷依" w:date="2020-08-03T10:38:00Z">
              <w:r w:rsidDel="00F936ED">
                <w:rPr>
                  <w:rFonts w:ascii="仿宋" w:eastAsia="仿宋" w:hAnsi="仿宋" w:cs="宋体" w:hint="eastAsia"/>
                  <w:kern w:val="0"/>
                  <w:szCs w:val="21"/>
                </w:rPr>
                <w:delText>副秘书长</w:delText>
              </w:r>
            </w:del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04A817" w14:textId="0A6442AD" w:rsidR="00B5749D" w:rsidRPr="0059129D" w:rsidDel="00F936ED" w:rsidRDefault="00B5749D" w:rsidP="00B5749D">
            <w:pPr>
              <w:widowControl/>
              <w:jc w:val="center"/>
              <w:rPr>
                <w:del w:id="155" w:author="刘 芷依" w:date="2020-08-03T10:38:00Z"/>
                <w:rFonts w:ascii="仿宋" w:eastAsia="仿宋" w:hAnsi="仿宋" w:cs="宋体"/>
                <w:kern w:val="0"/>
                <w:szCs w:val="21"/>
              </w:rPr>
            </w:pPr>
            <w:del w:id="156" w:author="刘 芷依" w:date="2020-08-03T10:38:00Z">
              <w:r w:rsidRPr="0059129D" w:rsidDel="00F936ED">
                <w:rPr>
                  <w:rFonts w:ascii="仿宋" w:eastAsia="仿宋" w:hAnsi="仿宋" w:cs="宋体" w:hint="eastAsia"/>
                  <w:kern w:val="0"/>
                  <w:szCs w:val="21"/>
                </w:rPr>
                <w:delText>张贵峰</w:delText>
              </w:r>
            </w:del>
          </w:p>
        </w:tc>
        <w:tc>
          <w:tcPr>
            <w:tcW w:w="2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B17370" w14:textId="1D116DD2" w:rsidR="00B5749D" w:rsidRPr="0059129D" w:rsidDel="00F936ED" w:rsidRDefault="00B5749D" w:rsidP="00B5749D">
            <w:pPr>
              <w:widowControl/>
              <w:jc w:val="center"/>
              <w:rPr>
                <w:del w:id="157" w:author="刘 芷依" w:date="2020-08-03T10:38:00Z"/>
                <w:rFonts w:ascii="仿宋" w:eastAsia="仿宋" w:hAnsi="仿宋" w:cs="宋体"/>
                <w:kern w:val="0"/>
                <w:szCs w:val="21"/>
              </w:rPr>
            </w:pPr>
            <w:del w:id="158" w:author="刘 芷依" w:date="2020-08-03T10:38:00Z">
              <w:r w:rsidRPr="0059129D" w:rsidDel="00F936ED">
                <w:rPr>
                  <w:rFonts w:ascii="仿宋" w:eastAsia="仿宋" w:hAnsi="仿宋" w:cs="宋体" w:hint="eastAsia"/>
                  <w:kern w:val="0"/>
                  <w:szCs w:val="21"/>
                </w:rPr>
                <w:delText>南方电网科学研究院</w:delText>
              </w:r>
            </w:del>
          </w:p>
        </w:tc>
      </w:tr>
      <w:tr w:rsidR="00A3114D" w:rsidRPr="0059129D" w:rsidDel="00F936ED" w14:paraId="1FF798C7" w14:textId="3A64E260" w:rsidTr="001848AD">
        <w:trPr>
          <w:trHeight w:val="482"/>
          <w:jc w:val="center"/>
          <w:del w:id="159" w:author="刘 芷依" w:date="2020-08-03T10:38:00Z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390E9D" w14:textId="383E984B" w:rsidR="00B5749D" w:rsidRPr="0059129D" w:rsidDel="00F936ED" w:rsidRDefault="00B5749D" w:rsidP="00B5749D">
            <w:pPr>
              <w:widowControl/>
              <w:jc w:val="center"/>
              <w:rPr>
                <w:del w:id="160" w:author="刘 芷依" w:date="2020-08-03T10:38:00Z"/>
                <w:rFonts w:ascii="仿宋" w:eastAsia="仿宋" w:hAnsi="仿宋" w:cs="宋体"/>
                <w:kern w:val="0"/>
                <w:szCs w:val="21"/>
              </w:rPr>
            </w:pPr>
            <w:del w:id="161" w:author="刘 芷依" w:date="2020-08-03T10:38:00Z">
              <w:r w:rsidRPr="0059129D" w:rsidDel="00F936ED">
                <w:rPr>
                  <w:rFonts w:ascii="仿宋" w:eastAsia="仿宋" w:hAnsi="仿宋" w:cs="宋体" w:hint="eastAsia"/>
                  <w:kern w:val="0"/>
                  <w:szCs w:val="21"/>
                </w:rPr>
                <w:delText>5</w:delText>
              </w:r>
            </w:del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F27500" w14:textId="4B47AB4E" w:rsidR="00B5749D" w:rsidRPr="0059129D" w:rsidDel="00F936ED" w:rsidRDefault="00B5749D" w:rsidP="00B5749D">
            <w:pPr>
              <w:widowControl/>
              <w:spacing w:line="360" w:lineRule="auto"/>
              <w:jc w:val="center"/>
              <w:rPr>
                <w:del w:id="162" w:author="刘 芷依" w:date="2020-08-03T10:38:00Z"/>
                <w:rFonts w:ascii="仿宋" w:eastAsia="仿宋" w:hAnsi="仿宋" w:cs="宋体"/>
                <w:kern w:val="0"/>
                <w:szCs w:val="21"/>
              </w:rPr>
            </w:pPr>
            <w:del w:id="163" w:author="刘 芷依" w:date="2020-08-03T10:38:00Z">
              <w:r w:rsidRPr="00C7337C" w:rsidDel="00F936ED">
                <w:rPr>
                  <w:rFonts w:ascii="仿宋" w:eastAsia="仿宋" w:hAnsi="仿宋" w:cs="宋体" w:hint="eastAsia"/>
                  <w:kern w:val="0"/>
                  <w:szCs w:val="21"/>
                </w:rPr>
                <w:delText>副秘书长</w:delText>
              </w:r>
            </w:del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7F6448" w14:textId="4DB50193" w:rsidR="00B5749D" w:rsidRPr="0059129D" w:rsidDel="00F936ED" w:rsidRDefault="00B5749D" w:rsidP="00B5749D">
            <w:pPr>
              <w:widowControl/>
              <w:jc w:val="center"/>
              <w:rPr>
                <w:del w:id="164" w:author="刘 芷依" w:date="2020-08-03T10:38:00Z"/>
                <w:rFonts w:ascii="仿宋" w:eastAsia="仿宋" w:hAnsi="仿宋" w:cs="宋体"/>
                <w:kern w:val="0"/>
                <w:szCs w:val="21"/>
              </w:rPr>
            </w:pPr>
            <w:del w:id="165" w:author="刘 芷依" w:date="2020-08-03T10:38:00Z">
              <w:r w:rsidRPr="0059129D" w:rsidDel="00F936ED">
                <w:rPr>
                  <w:rFonts w:ascii="仿宋" w:eastAsia="仿宋" w:hAnsi="仿宋" w:cs="宋体" w:hint="eastAsia"/>
                  <w:kern w:val="0"/>
                  <w:szCs w:val="21"/>
                </w:rPr>
                <w:delText xml:space="preserve">刘 </w:delText>
              </w:r>
              <w:r w:rsidRPr="0059129D" w:rsidDel="00F936ED">
                <w:rPr>
                  <w:rFonts w:ascii="仿宋" w:eastAsia="仿宋" w:hAnsi="仿宋" w:cs="宋体"/>
                  <w:kern w:val="0"/>
                  <w:szCs w:val="21"/>
                </w:rPr>
                <w:delText xml:space="preserve"> </w:delText>
              </w:r>
              <w:r w:rsidRPr="0059129D" w:rsidDel="00F936ED">
                <w:rPr>
                  <w:rFonts w:ascii="仿宋" w:eastAsia="仿宋" w:hAnsi="仿宋" w:cs="宋体" w:hint="eastAsia"/>
                  <w:kern w:val="0"/>
                  <w:szCs w:val="21"/>
                </w:rPr>
                <w:delText>俍</w:delText>
              </w:r>
            </w:del>
          </w:p>
        </w:tc>
        <w:tc>
          <w:tcPr>
            <w:tcW w:w="2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36EB8E" w14:textId="0A6406C8" w:rsidR="00B5749D" w:rsidRPr="0059129D" w:rsidDel="00F936ED" w:rsidRDefault="00B5749D" w:rsidP="00B5749D">
            <w:pPr>
              <w:widowControl/>
              <w:jc w:val="center"/>
              <w:rPr>
                <w:del w:id="166" w:author="刘 芷依" w:date="2020-08-03T10:38:00Z"/>
                <w:rFonts w:ascii="仿宋" w:eastAsia="仿宋" w:hAnsi="仿宋" w:cs="宋体"/>
                <w:kern w:val="0"/>
                <w:szCs w:val="21"/>
              </w:rPr>
            </w:pPr>
            <w:del w:id="167" w:author="刘 芷依" w:date="2020-08-03T10:38:00Z">
              <w:r w:rsidRPr="0059129D" w:rsidDel="00F936ED">
                <w:rPr>
                  <w:rFonts w:ascii="仿宋" w:eastAsia="仿宋" w:hAnsi="仿宋" w:cs="宋体" w:hint="eastAsia"/>
                  <w:kern w:val="0"/>
                  <w:szCs w:val="21"/>
                </w:rPr>
                <w:delText>国网智能科技股份有限公司</w:delText>
              </w:r>
            </w:del>
          </w:p>
        </w:tc>
      </w:tr>
      <w:tr w:rsidR="00A3114D" w:rsidRPr="0059129D" w:rsidDel="00F936ED" w14:paraId="7543AA70" w14:textId="055EB327" w:rsidTr="001848AD">
        <w:trPr>
          <w:trHeight w:val="482"/>
          <w:jc w:val="center"/>
          <w:del w:id="168" w:author="刘 芷依" w:date="2020-08-03T10:38:00Z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ACDD3C" w14:textId="6FAE6B8A" w:rsidR="00B5749D" w:rsidRPr="0059129D" w:rsidDel="00F936ED" w:rsidRDefault="00B5749D" w:rsidP="00B5749D">
            <w:pPr>
              <w:widowControl/>
              <w:jc w:val="center"/>
              <w:rPr>
                <w:del w:id="169" w:author="刘 芷依" w:date="2020-08-03T10:38:00Z"/>
                <w:rFonts w:ascii="仿宋" w:eastAsia="仿宋" w:hAnsi="仿宋" w:cs="宋体"/>
                <w:kern w:val="0"/>
                <w:szCs w:val="21"/>
              </w:rPr>
            </w:pPr>
            <w:del w:id="170" w:author="刘 芷依" w:date="2020-08-03T10:38:00Z">
              <w:r w:rsidRPr="0059129D" w:rsidDel="00F936ED">
                <w:rPr>
                  <w:rFonts w:ascii="仿宋" w:eastAsia="仿宋" w:hAnsi="仿宋" w:cs="宋体" w:hint="eastAsia"/>
                  <w:kern w:val="0"/>
                  <w:szCs w:val="21"/>
                </w:rPr>
                <w:delText>6</w:delText>
              </w:r>
            </w:del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B049ED" w14:textId="3ECA9D32" w:rsidR="00B5749D" w:rsidRPr="0059129D" w:rsidDel="00F936ED" w:rsidRDefault="00B5749D" w:rsidP="00B5749D">
            <w:pPr>
              <w:widowControl/>
              <w:spacing w:line="360" w:lineRule="auto"/>
              <w:jc w:val="center"/>
              <w:rPr>
                <w:del w:id="171" w:author="刘 芷依" w:date="2020-08-03T10:38:00Z"/>
                <w:rFonts w:ascii="仿宋" w:eastAsia="仿宋" w:hAnsi="仿宋" w:cs="宋体"/>
                <w:kern w:val="0"/>
                <w:szCs w:val="21"/>
              </w:rPr>
            </w:pPr>
            <w:del w:id="172" w:author="刘 芷依" w:date="2020-08-03T10:38:00Z">
              <w:r w:rsidRPr="00C7337C" w:rsidDel="00F936ED">
                <w:rPr>
                  <w:rFonts w:ascii="仿宋" w:eastAsia="仿宋" w:hAnsi="仿宋" w:cs="宋体" w:hint="eastAsia"/>
                  <w:kern w:val="0"/>
                  <w:szCs w:val="21"/>
                </w:rPr>
                <w:delText>副秘书长</w:delText>
              </w:r>
            </w:del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10B7C6" w14:textId="7C095A56" w:rsidR="00B5749D" w:rsidRPr="0059129D" w:rsidDel="00F936ED" w:rsidRDefault="00B5749D" w:rsidP="00B5749D">
            <w:pPr>
              <w:widowControl/>
              <w:jc w:val="center"/>
              <w:rPr>
                <w:del w:id="173" w:author="刘 芷依" w:date="2020-08-03T10:38:00Z"/>
                <w:rFonts w:ascii="仿宋" w:eastAsia="仿宋" w:hAnsi="仿宋" w:cs="宋体"/>
                <w:kern w:val="0"/>
                <w:szCs w:val="21"/>
              </w:rPr>
            </w:pPr>
            <w:del w:id="174" w:author="刘 芷依" w:date="2020-08-03T10:38:00Z">
              <w:r w:rsidRPr="0059129D" w:rsidDel="00F936ED">
                <w:rPr>
                  <w:rFonts w:ascii="仿宋" w:eastAsia="仿宋" w:hAnsi="仿宋" w:cs="宋体" w:hint="eastAsia"/>
                  <w:kern w:val="0"/>
                  <w:szCs w:val="21"/>
                </w:rPr>
                <w:delText>蔡焕青</w:delText>
              </w:r>
            </w:del>
          </w:p>
        </w:tc>
        <w:tc>
          <w:tcPr>
            <w:tcW w:w="2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672D5A" w14:textId="3885F041" w:rsidR="00B5749D" w:rsidRPr="0059129D" w:rsidDel="00F936ED" w:rsidRDefault="00B5749D" w:rsidP="00B5749D">
            <w:pPr>
              <w:widowControl/>
              <w:jc w:val="center"/>
              <w:rPr>
                <w:del w:id="175" w:author="刘 芷依" w:date="2020-08-03T10:38:00Z"/>
                <w:rFonts w:ascii="仿宋" w:eastAsia="仿宋" w:hAnsi="仿宋" w:cs="宋体"/>
                <w:kern w:val="0"/>
                <w:szCs w:val="21"/>
              </w:rPr>
            </w:pPr>
            <w:del w:id="176" w:author="刘 芷依" w:date="2020-08-03T10:38:00Z">
              <w:r w:rsidRPr="0059129D" w:rsidDel="00F936ED">
                <w:rPr>
                  <w:rFonts w:ascii="仿宋" w:eastAsia="仿宋" w:hAnsi="仿宋" w:cs="宋体" w:hint="eastAsia"/>
                  <w:kern w:val="0"/>
                  <w:szCs w:val="21"/>
                </w:rPr>
                <w:delText>中国电力科学研究院有限公司</w:delText>
              </w:r>
            </w:del>
          </w:p>
        </w:tc>
      </w:tr>
      <w:tr w:rsidR="00A3114D" w:rsidRPr="0059129D" w:rsidDel="00F936ED" w14:paraId="057AED9C" w14:textId="1B24035A" w:rsidTr="001848AD">
        <w:trPr>
          <w:trHeight w:val="482"/>
          <w:jc w:val="center"/>
          <w:del w:id="177" w:author="刘 芷依" w:date="2020-08-03T10:38:00Z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EE753C" w14:textId="5D81B295" w:rsidR="007C2F52" w:rsidRPr="0059129D" w:rsidDel="00F936ED" w:rsidRDefault="007C2F52" w:rsidP="007C2F52">
            <w:pPr>
              <w:widowControl/>
              <w:jc w:val="center"/>
              <w:rPr>
                <w:del w:id="178" w:author="刘 芷依" w:date="2020-08-03T10:38:00Z"/>
                <w:rFonts w:ascii="仿宋" w:eastAsia="仿宋" w:hAnsi="仿宋" w:cs="宋体"/>
                <w:kern w:val="0"/>
                <w:szCs w:val="21"/>
              </w:rPr>
            </w:pPr>
            <w:del w:id="179" w:author="刘 芷依" w:date="2020-08-03T10:38:00Z">
              <w:r w:rsidRPr="0059129D" w:rsidDel="00F936ED">
                <w:rPr>
                  <w:rFonts w:ascii="仿宋" w:eastAsia="仿宋" w:hAnsi="仿宋" w:cs="宋体" w:hint="eastAsia"/>
                  <w:kern w:val="0"/>
                  <w:szCs w:val="21"/>
                </w:rPr>
                <w:delText>7</w:delText>
              </w:r>
            </w:del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146407" w14:textId="2930D368" w:rsidR="007C2F52" w:rsidRPr="0059129D" w:rsidDel="00F936ED" w:rsidRDefault="007C2F52" w:rsidP="007C2F52">
            <w:pPr>
              <w:widowControl/>
              <w:spacing w:line="360" w:lineRule="auto"/>
              <w:jc w:val="center"/>
              <w:rPr>
                <w:del w:id="180" w:author="刘 芷依" w:date="2020-08-03T10:38:00Z"/>
                <w:rFonts w:ascii="仿宋" w:eastAsia="仿宋" w:hAnsi="仿宋" w:cs="宋体"/>
                <w:kern w:val="0"/>
                <w:szCs w:val="21"/>
              </w:rPr>
            </w:pPr>
            <w:del w:id="181" w:author="刘 芷依" w:date="2020-08-03T10:38:00Z">
              <w:r w:rsidDel="00F936ED">
                <w:rPr>
                  <w:rFonts w:ascii="仿宋" w:eastAsia="仿宋" w:hAnsi="仿宋" w:cs="宋体" w:hint="eastAsia"/>
                  <w:kern w:val="0"/>
                  <w:szCs w:val="21"/>
                </w:rPr>
                <w:delText>委员</w:delText>
              </w:r>
            </w:del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4E233B" w14:textId="786F58B6" w:rsidR="007C2F52" w:rsidRPr="0059129D" w:rsidDel="00F936ED" w:rsidRDefault="007C2F52" w:rsidP="007C2F52">
            <w:pPr>
              <w:widowControl/>
              <w:jc w:val="center"/>
              <w:rPr>
                <w:del w:id="182" w:author="刘 芷依" w:date="2020-08-03T10:38:00Z"/>
                <w:rFonts w:ascii="仿宋" w:eastAsia="仿宋" w:hAnsi="仿宋" w:cs="宋体"/>
                <w:kern w:val="0"/>
                <w:szCs w:val="21"/>
              </w:rPr>
            </w:pPr>
            <w:del w:id="183" w:author="刘 芷依" w:date="2020-08-03T10:38:00Z">
              <w:r w:rsidRPr="0059129D" w:rsidDel="00F936ED">
                <w:rPr>
                  <w:rFonts w:ascii="仿宋" w:eastAsia="仿宋" w:hAnsi="仿宋" w:cs="宋体" w:hint="eastAsia"/>
                  <w:kern w:val="0"/>
                  <w:szCs w:val="21"/>
                </w:rPr>
                <w:delText>郭昕阳</w:delText>
              </w:r>
            </w:del>
          </w:p>
        </w:tc>
        <w:tc>
          <w:tcPr>
            <w:tcW w:w="2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AA5B3C" w14:textId="5FECD13D" w:rsidR="007C2F52" w:rsidRPr="0059129D" w:rsidDel="00F936ED" w:rsidRDefault="007C2F52" w:rsidP="007C2F52">
            <w:pPr>
              <w:widowControl/>
              <w:jc w:val="center"/>
              <w:rPr>
                <w:del w:id="184" w:author="刘 芷依" w:date="2020-08-03T10:38:00Z"/>
                <w:rFonts w:ascii="仿宋" w:eastAsia="仿宋" w:hAnsi="仿宋" w:cs="宋体"/>
                <w:kern w:val="0"/>
                <w:szCs w:val="21"/>
              </w:rPr>
            </w:pPr>
            <w:del w:id="185" w:author="刘 芷依" w:date="2020-08-03T10:38:00Z">
              <w:r w:rsidRPr="0059129D" w:rsidDel="00F936ED">
                <w:rPr>
                  <w:rFonts w:ascii="仿宋" w:eastAsia="仿宋" w:hAnsi="仿宋" w:cs="宋体" w:hint="eastAsia"/>
                  <w:kern w:val="0"/>
                  <w:szCs w:val="21"/>
                </w:rPr>
                <w:delText>国网冀北电力有限公司检修分公司</w:delText>
              </w:r>
            </w:del>
          </w:p>
        </w:tc>
      </w:tr>
      <w:tr w:rsidR="00A3114D" w:rsidRPr="0059129D" w:rsidDel="00F936ED" w14:paraId="24737C35" w14:textId="3F427FCE" w:rsidTr="001848AD">
        <w:trPr>
          <w:trHeight w:val="482"/>
          <w:jc w:val="center"/>
          <w:del w:id="186" w:author="刘 芷依" w:date="2020-08-03T10:38:00Z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FA20DC" w14:textId="7DEB7E56" w:rsidR="007C2F52" w:rsidRPr="0059129D" w:rsidDel="00F936ED" w:rsidRDefault="007C2F52" w:rsidP="007C2F52">
            <w:pPr>
              <w:widowControl/>
              <w:jc w:val="center"/>
              <w:rPr>
                <w:del w:id="187" w:author="刘 芷依" w:date="2020-08-03T10:38:00Z"/>
                <w:rFonts w:ascii="仿宋" w:eastAsia="仿宋" w:hAnsi="仿宋" w:cs="宋体"/>
                <w:kern w:val="0"/>
                <w:szCs w:val="21"/>
              </w:rPr>
            </w:pPr>
            <w:del w:id="188" w:author="刘 芷依" w:date="2020-08-03T10:38:00Z">
              <w:r w:rsidRPr="0059129D" w:rsidDel="00F936ED">
                <w:rPr>
                  <w:rFonts w:ascii="仿宋" w:eastAsia="仿宋" w:hAnsi="仿宋" w:cs="宋体" w:hint="eastAsia"/>
                  <w:kern w:val="0"/>
                  <w:szCs w:val="21"/>
                </w:rPr>
                <w:delText>8</w:delText>
              </w:r>
            </w:del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CB71B0" w14:textId="066594B3" w:rsidR="007C2F52" w:rsidRPr="0059129D" w:rsidDel="00F936ED" w:rsidRDefault="007C2F52" w:rsidP="007C2F52">
            <w:pPr>
              <w:widowControl/>
              <w:spacing w:line="360" w:lineRule="auto"/>
              <w:jc w:val="center"/>
              <w:rPr>
                <w:del w:id="189" w:author="刘 芷依" w:date="2020-08-03T10:38:00Z"/>
                <w:rFonts w:ascii="仿宋" w:eastAsia="仿宋" w:hAnsi="仿宋" w:cs="宋体"/>
                <w:kern w:val="0"/>
                <w:szCs w:val="21"/>
              </w:rPr>
            </w:pPr>
            <w:del w:id="190" w:author="刘 芷依" w:date="2020-08-03T10:38:00Z">
              <w:r w:rsidRPr="00287A77" w:rsidDel="00F936ED">
                <w:rPr>
                  <w:rFonts w:ascii="仿宋" w:eastAsia="仿宋" w:hAnsi="仿宋" w:cs="宋体" w:hint="eastAsia"/>
                  <w:kern w:val="0"/>
                  <w:szCs w:val="21"/>
                </w:rPr>
                <w:delText>委员</w:delText>
              </w:r>
            </w:del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D537A4" w14:textId="6D136563" w:rsidR="007C2F52" w:rsidRPr="0059129D" w:rsidDel="00F936ED" w:rsidRDefault="007C2F52" w:rsidP="007C2F52">
            <w:pPr>
              <w:widowControl/>
              <w:jc w:val="center"/>
              <w:rPr>
                <w:del w:id="191" w:author="刘 芷依" w:date="2020-08-03T10:38:00Z"/>
                <w:rFonts w:ascii="仿宋" w:eastAsia="仿宋" w:hAnsi="仿宋" w:cs="宋体"/>
                <w:kern w:val="0"/>
                <w:szCs w:val="21"/>
              </w:rPr>
            </w:pPr>
            <w:del w:id="192" w:author="刘 芷依" w:date="2020-08-03T10:38:00Z">
              <w:r w:rsidRPr="0059129D" w:rsidDel="00F936ED">
                <w:rPr>
                  <w:rFonts w:ascii="仿宋" w:eastAsia="仿宋" w:hAnsi="仿宋" w:cs="宋体" w:hint="eastAsia"/>
                  <w:kern w:val="0"/>
                  <w:szCs w:val="21"/>
                </w:rPr>
                <w:delText xml:space="preserve">高 </w:delText>
              </w:r>
              <w:r w:rsidRPr="0059129D" w:rsidDel="00F936ED">
                <w:rPr>
                  <w:rFonts w:ascii="仿宋" w:eastAsia="仿宋" w:hAnsi="仿宋" w:cs="宋体"/>
                  <w:kern w:val="0"/>
                  <w:szCs w:val="21"/>
                </w:rPr>
                <w:delText xml:space="preserve"> </w:delText>
              </w:r>
              <w:r w:rsidRPr="0059129D" w:rsidDel="00F936ED">
                <w:rPr>
                  <w:rFonts w:ascii="仿宋" w:eastAsia="仿宋" w:hAnsi="仿宋" w:cs="宋体" w:hint="eastAsia"/>
                  <w:kern w:val="0"/>
                  <w:szCs w:val="21"/>
                </w:rPr>
                <w:delText>嵩</w:delText>
              </w:r>
            </w:del>
          </w:p>
        </w:tc>
        <w:tc>
          <w:tcPr>
            <w:tcW w:w="2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C46C16" w14:textId="624D0194" w:rsidR="007C2F52" w:rsidRPr="0059129D" w:rsidDel="00F936ED" w:rsidRDefault="007C2F52" w:rsidP="007C2F52">
            <w:pPr>
              <w:widowControl/>
              <w:jc w:val="center"/>
              <w:rPr>
                <w:del w:id="193" w:author="刘 芷依" w:date="2020-08-03T10:38:00Z"/>
                <w:rFonts w:ascii="仿宋" w:eastAsia="仿宋" w:hAnsi="仿宋" w:cs="宋体"/>
                <w:kern w:val="0"/>
                <w:szCs w:val="21"/>
              </w:rPr>
            </w:pPr>
            <w:del w:id="194" w:author="刘 芷依" w:date="2020-08-03T10:38:00Z">
              <w:r w:rsidRPr="0059129D" w:rsidDel="00F936ED">
                <w:rPr>
                  <w:rFonts w:ascii="仿宋" w:eastAsia="仿宋" w:hAnsi="仿宋" w:cs="宋体" w:hint="eastAsia"/>
                  <w:kern w:val="0"/>
                  <w:szCs w:val="21"/>
                </w:rPr>
                <w:delText>国网河南省电力公司检修公司</w:delText>
              </w:r>
            </w:del>
          </w:p>
        </w:tc>
      </w:tr>
      <w:tr w:rsidR="00A3114D" w:rsidRPr="0059129D" w:rsidDel="00F936ED" w14:paraId="66B13C06" w14:textId="3A6EE51A" w:rsidTr="001848AD">
        <w:trPr>
          <w:trHeight w:val="482"/>
          <w:jc w:val="center"/>
          <w:del w:id="195" w:author="刘 芷依" w:date="2020-08-03T10:38:00Z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70CC86" w14:textId="79B91FE1" w:rsidR="007C2F52" w:rsidRPr="0059129D" w:rsidDel="00F936ED" w:rsidRDefault="007C2F52" w:rsidP="007C2F52">
            <w:pPr>
              <w:widowControl/>
              <w:jc w:val="center"/>
              <w:rPr>
                <w:del w:id="196" w:author="刘 芷依" w:date="2020-08-03T10:38:00Z"/>
                <w:rFonts w:ascii="仿宋" w:eastAsia="仿宋" w:hAnsi="仿宋" w:cs="宋体"/>
                <w:kern w:val="0"/>
                <w:szCs w:val="21"/>
              </w:rPr>
            </w:pPr>
            <w:del w:id="197" w:author="刘 芷依" w:date="2020-08-03T10:38:00Z">
              <w:r w:rsidRPr="0059129D" w:rsidDel="00F936ED">
                <w:rPr>
                  <w:rFonts w:ascii="仿宋" w:eastAsia="仿宋" w:hAnsi="仿宋" w:cs="宋体" w:hint="eastAsia"/>
                  <w:kern w:val="0"/>
                  <w:szCs w:val="21"/>
                </w:rPr>
                <w:delText>9</w:delText>
              </w:r>
            </w:del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6337A0" w14:textId="4AF43143" w:rsidR="007C2F52" w:rsidRPr="0059129D" w:rsidDel="00F936ED" w:rsidRDefault="007C2F52" w:rsidP="007C2F52">
            <w:pPr>
              <w:widowControl/>
              <w:spacing w:line="360" w:lineRule="auto"/>
              <w:jc w:val="center"/>
              <w:rPr>
                <w:del w:id="198" w:author="刘 芷依" w:date="2020-08-03T10:38:00Z"/>
                <w:rFonts w:ascii="仿宋" w:eastAsia="仿宋" w:hAnsi="仿宋" w:cs="宋体"/>
                <w:kern w:val="0"/>
                <w:szCs w:val="21"/>
              </w:rPr>
            </w:pPr>
            <w:del w:id="199" w:author="刘 芷依" w:date="2020-08-03T10:38:00Z">
              <w:r w:rsidRPr="00287A77" w:rsidDel="00F936ED">
                <w:rPr>
                  <w:rFonts w:ascii="仿宋" w:eastAsia="仿宋" w:hAnsi="仿宋" w:cs="宋体" w:hint="eastAsia"/>
                  <w:kern w:val="0"/>
                  <w:szCs w:val="21"/>
                </w:rPr>
                <w:delText>委员</w:delText>
              </w:r>
            </w:del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59D435" w14:textId="683FAFD6" w:rsidR="007C2F52" w:rsidRPr="0059129D" w:rsidDel="00F936ED" w:rsidRDefault="007C2F52" w:rsidP="007C2F52">
            <w:pPr>
              <w:widowControl/>
              <w:jc w:val="center"/>
              <w:rPr>
                <w:del w:id="200" w:author="刘 芷依" w:date="2020-08-03T10:38:00Z"/>
                <w:rFonts w:ascii="仿宋" w:eastAsia="仿宋" w:hAnsi="仿宋" w:cs="宋体"/>
                <w:kern w:val="0"/>
                <w:szCs w:val="21"/>
              </w:rPr>
            </w:pPr>
            <w:del w:id="201" w:author="刘 芷依" w:date="2020-08-03T10:38:00Z">
              <w:r w:rsidRPr="0059129D" w:rsidDel="00F936ED">
                <w:rPr>
                  <w:rFonts w:ascii="仿宋" w:eastAsia="仿宋" w:hAnsi="仿宋" w:cs="宋体" w:hint="eastAsia"/>
                  <w:kern w:val="0"/>
                  <w:szCs w:val="21"/>
                </w:rPr>
                <w:delText xml:space="preserve">杨 </w:delText>
              </w:r>
              <w:r w:rsidRPr="0059129D" w:rsidDel="00F936ED">
                <w:rPr>
                  <w:rFonts w:ascii="仿宋" w:eastAsia="仿宋" w:hAnsi="仿宋" w:cs="宋体"/>
                  <w:kern w:val="0"/>
                  <w:szCs w:val="21"/>
                </w:rPr>
                <w:delText xml:space="preserve"> </w:delText>
              </w:r>
              <w:r w:rsidRPr="0059129D" w:rsidDel="00F936ED">
                <w:rPr>
                  <w:rFonts w:ascii="仿宋" w:eastAsia="仿宋" w:hAnsi="仿宋" w:cs="宋体" w:hint="eastAsia"/>
                  <w:kern w:val="0"/>
                  <w:szCs w:val="21"/>
                </w:rPr>
                <w:delText>蔚</w:delText>
              </w:r>
            </w:del>
          </w:p>
        </w:tc>
        <w:tc>
          <w:tcPr>
            <w:tcW w:w="2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2EE26E" w14:textId="1A43E9D9" w:rsidR="007C2F52" w:rsidRPr="0059129D" w:rsidDel="00F936ED" w:rsidRDefault="007C2F52" w:rsidP="007C2F52">
            <w:pPr>
              <w:widowControl/>
              <w:jc w:val="center"/>
              <w:rPr>
                <w:del w:id="202" w:author="刘 芷依" w:date="2020-08-03T10:38:00Z"/>
                <w:rFonts w:ascii="仿宋" w:eastAsia="仿宋" w:hAnsi="仿宋" w:cs="宋体"/>
                <w:kern w:val="0"/>
                <w:szCs w:val="21"/>
              </w:rPr>
            </w:pPr>
            <w:del w:id="203" w:author="刘 芷依" w:date="2020-08-03T10:38:00Z">
              <w:r w:rsidRPr="0059129D" w:rsidDel="00F936ED">
                <w:rPr>
                  <w:rFonts w:ascii="仿宋" w:eastAsia="仿宋" w:hAnsi="仿宋" w:cs="宋体" w:hint="eastAsia"/>
                  <w:color w:val="000000"/>
                  <w:kern w:val="0"/>
                  <w:szCs w:val="21"/>
                </w:rPr>
                <w:delText>国网四川省电力公司检修公司</w:delText>
              </w:r>
            </w:del>
          </w:p>
        </w:tc>
      </w:tr>
      <w:tr w:rsidR="00A3114D" w:rsidRPr="0059129D" w:rsidDel="00F936ED" w14:paraId="5C0A6970" w14:textId="38F4BF8E" w:rsidTr="001848AD">
        <w:trPr>
          <w:trHeight w:val="482"/>
          <w:jc w:val="center"/>
          <w:del w:id="204" w:author="刘 芷依" w:date="2020-08-03T10:38:00Z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589682" w14:textId="05CFA789" w:rsidR="007C2F52" w:rsidRPr="0059129D" w:rsidDel="00F936ED" w:rsidRDefault="007C2F52" w:rsidP="007C2F52">
            <w:pPr>
              <w:widowControl/>
              <w:jc w:val="center"/>
              <w:rPr>
                <w:del w:id="205" w:author="刘 芷依" w:date="2020-08-03T10:38:00Z"/>
                <w:rFonts w:ascii="仿宋" w:eastAsia="仿宋" w:hAnsi="仿宋" w:cs="宋体"/>
                <w:kern w:val="0"/>
                <w:szCs w:val="21"/>
              </w:rPr>
            </w:pPr>
            <w:del w:id="206" w:author="刘 芷依" w:date="2020-08-03T10:38:00Z">
              <w:r w:rsidRPr="0059129D" w:rsidDel="00F936ED">
                <w:rPr>
                  <w:rFonts w:ascii="仿宋" w:eastAsia="仿宋" w:hAnsi="仿宋" w:cs="宋体" w:hint="eastAsia"/>
                  <w:kern w:val="0"/>
                  <w:szCs w:val="21"/>
                </w:rPr>
                <w:delText>10</w:delText>
              </w:r>
            </w:del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92DB62" w14:textId="5A994391" w:rsidR="007C2F52" w:rsidRPr="0059129D" w:rsidDel="00F936ED" w:rsidRDefault="007C2F52" w:rsidP="007C2F52">
            <w:pPr>
              <w:widowControl/>
              <w:spacing w:line="360" w:lineRule="auto"/>
              <w:jc w:val="center"/>
              <w:rPr>
                <w:del w:id="207" w:author="刘 芷依" w:date="2020-08-03T10:38:00Z"/>
                <w:rFonts w:ascii="仿宋" w:eastAsia="仿宋" w:hAnsi="仿宋" w:cs="宋体"/>
                <w:kern w:val="0"/>
                <w:szCs w:val="21"/>
              </w:rPr>
            </w:pPr>
            <w:del w:id="208" w:author="刘 芷依" w:date="2020-08-03T10:38:00Z">
              <w:r w:rsidRPr="00287A77" w:rsidDel="00F936ED">
                <w:rPr>
                  <w:rFonts w:ascii="仿宋" w:eastAsia="仿宋" w:hAnsi="仿宋" w:cs="宋体" w:hint="eastAsia"/>
                  <w:kern w:val="0"/>
                  <w:szCs w:val="21"/>
                </w:rPr>
                <w:delText>委员</w:delText>
              </w:r>
            </w:del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F7167E" w14:textId="2F975DB2" w:rsidR="007C2F52" w:rsidRPr="0059129D" w:rsidDel="00F936ED" w:rsidRDefault="007C2F52" w:rsidP="007C2F52">
            <w:pPr>
              <w:widowControl/>
              <w:jc w:val="center"/>
              <w:rPr>
                <w:del w:id="209" w:author="刘 芷依" w:date="2020-08-03T10:38:00Z"/>
                <w:rFonts w:ascii="仿宋" w:eastAsia="仿宋" w:hAnsi="仿宋" w:cs="宋体"/>
                <w:kern w:val="0"/>
                <w:szCs w:val="21"/>
              </w:rPr>
            </w:pPr>
            <w:del w:id="210" w:author="刘 芷依" w:date="2020-08-03T10:38:00Z">
              <w:r w:rsidRPr="0059129D" w:rsidDel="00F936ED">
                <w:rPr>
                  <w:rFonts w:ascii="仿宋" w:eastAsia="仿宋" w:hAnsi="仿宋" w:cs="宋体" w:hint="eastAsia"/>
                  <w:kern w:val="0"/>
                  <w:szCs w:val="21"/>
                </w:rPr>
                <w:delText xml:space="preserve">陈 </w:delText>
              </w:r>
              <w:r w:rsidRPr="0059129D" w:rsidDel="00F936ED">
                <w:rPr>
                  <w:rFonts w:ascii="仿宋" w:eastAsia="仿宋" w:hAnsi="仿宋" w:cs="宋体"/>
                  <w:kern w:val="0"/>
                  <w:szCs w:val="21"/>
                </w:rPr>
                <w:delText xml:space="preserve"> </w:delText>
              </w:r>
              <w:r w:rsidRPr="0059129D" w:rsidDel="00F936ED">
                <w:rPr>
                  <w:rFonts w:ascii="仿宋" w:eastAsia="仿宋" w:hAnsi="仿宋" w:cs="宋体" w:hint="eastAsia"/>
                  <w:kern w:val="0"/>
                  <w:szCs w:val="21"/>
                </w:rPr>
                <w:delText>杰</w:delText>
              </w:r>
            </w:del>
          </w:p>
        </w:tc>
        <w:tc>
          <w:tcPr>
            <w:tcW w:w="2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26BC17" w14:textId="5309C5C4" w:rsidR="007C2F52" w:rsidRPr="0059129D" w:rsidDel="00F936ED" w:rsidRDefault="007C2F52" w:rsidP="007C2F52">
            <w:pPr>
              <w:widowControl/>
              <w:jc w:val="center"/>
              <w:rPr>
                <w:del w:id="211" w:author="刘 芷依" w:date="2020-08-03T10:38:00Z"/>
                <w:rFonts w:ascii="仿宋" w:eastAsia="仿宋" w:hAnsi="仿宋" w:cs="宋体"/>
                <w:color w:val="000000"/>
                <w:kern w:val="0"/>
                <w:szCs w:val="21"/>
              </w:rPr>
            </w:pPr>
            <w:del w:id="212" w:author="刘 芷依" w:date="2020-08-03T10:38:00Z">
              <w:r w:rsidRPr="0059129D" w:rsidDel="00F936ED">
                <w:rPr>
                  <w:rFonts w:ascii="仿宋" w:eastAsia="仿宋" w:hAnsi="仿宋" w:cs="宋体" w:hint="eastAsia"/>
                  <w:kern w:val="0"/>
                  <w:szCs w:val="21"/>
                </w:rPr>
                <w:delText>国网福建省电力有限公司漳州供电公司</w:delText>
              </w:r>
            </w:del>
          </w:p>
        </w:tc>
      </w:tr>
      <w:tr w:rsidR="00A3114D" w:rsidRPr="0059129D" w:rsidDel="00F936ED" w14:paraId="05A87DAE" w14:textId="69C188DB" w:rsidTr="001848AD">
        <w:trPr>
          <w:trHeight w:val="482"/>
          <w:jc w:val="center"/>
          <w:del w:id="213" w:author="刘 芷依" w:date="2020-08-03T10:38:00Z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7BD88A" w14:textId="6DE465D1" w:rsidR="007C2F52" w:rsidRPr="0059129D" w:rsidDel="00F936ED" w:rsidRDefault="007C2F52" w:rsidP="007C2F52">
            <w:pPr>
              <w:widowControl/>
              <w:jc w:val="center"/>
              <w:rPr>
                <w:del w:id="214" w:author="刘 芷依" w:date="2020-08-03T10:38:00Z"/>
                <w:rFonts w:ascii="仿宋" w:eastAsia="仿宋" w:hAnsi="仿宋" w:cs="宋体"/>
                <w:kern w:val="0"/>
                <w:szCs w:val="21"/>
              </w:rPr>
            </w:pPr>
            <w:del w:id="215" w:author="刘 芷依" w:date="2020-08-03T10:38:00Z">
              <w:r w:rsidRPr="0059129D" w:rsidDel="00F936ED">
                <w:rPr>
                  <w:rFonts w:ascii="仿宋" w:eastAsia="仿宋" w:hAnsi="仿宋" w:cs="宋体" w:hint="eastAsia"/>
                  <w:kern w:val="0"/>
                  <w:szCs w:val="21"/>
                </w:rPr>
                <w:delText>11</w:delText>
              </w:r>
            </w:del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2EDA5C" w14:textId="4C61E705" w:rsidR="007C2F52" w:rsidRPr="0059129D" w:rsidDel="00F936ED" w:rsidRDefault="007C2F52" w:rsidP="007C2F52">
            <w:pPr>
              <w:widowControl/>
              <w:spacing w:line="360" w:lineRule="auto"/>
              <w:jc w:val="center"/>
              <w:rPr>
                <w:del w:id="216" w:author="刘 芷依" w:date="2020-08-03T10:38:00Z"/>
                <w:rFonts w:ascii="仿宋" w:eastAsia="仿宋" w:hAnsi="仿宋" w:cs="宋体"/>
                <w:kern w:val="0"/>
                <w:szCs w:val="21"/>
              </w:rPr>
            </w:pPr>
            <w:del w:id="217" w:author="刘 芷依" w:date="2020-08-03T10:38:00Z">
              <w:r w:rsidRPr="00287A77" w:rsidDel="00F936ED">
                <w:rPr>
                  <w:rFonts w:ascii="仿宋" w:eastAsia="仿宋" w:hAnsi="仿宋" w:cs="宋体" w:hint="eastAsia"/>
                  <w:kern w:val="0"/>
                  <w:szCs w:val="21"/>
                </w:rPr>
                <w:delText>委员</w:delText>
              </w:r>
            </w:del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7BC60D" w14:textId="0C447D92" w:rsidR="007C2F52" w:rsidRPr="0059129D" w:rsidDel="00F936ED" w:rsidRDefault="007C2F52" w:rsidP="007C2F52">
            <w:pPr>
              <w:widowControl/>
              <w:jc w:val="center"/>
              <w:rPr>
                <w:del w:id="218" w:author="刘 芷依" w:date="2020-08-03T10:38:00Z"/>
                <w:rFonts w:ascii="仿宋" w:eastAsia="仿宋" w:hAnsi="仿宋" w:cs="宋体"/>
                <w:kern w:val="0"/>
                <w:szCs w:val="21"/>
              </w:rPr>
            </w:pPr>
            <w:del w:id="219" w:author="刘 芷依" w:date="2020-08-03T10:38:00Z">
              <w:r w:rsidRPr="0059129D" w:rsidDel="00F936ED">
                <w:rPr>
                  <w:rFonts w:ascii="仿宋" w:eastAsia="仿宋" w:hAnsi="仿宋" w:cs="宋体" w:hint="eastAsia"/>
                  <w:kern w:val="0"/>
                  <w:szCs w:val="21"/>
                </w:rPr>
                <w:delText>赵云龙</w:delText>
              </w:r>
            </w:del>
          </w:p>
        </w:tc>
        <w:tc>
          <w:tcPr>
            <w:tcW w:w="2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69B744" w14:textId="0DC8C1DA" w:rsidR="007C2F52" w:rsidRPr="0059129D" w:rsidDel="00F936ED" w:rsidRDefault="007C2F52" w:rsidP="007C2F52">
            <w:pPr>
              <w:widowControl/>
              <w:jc w:val="center"/>
              <w:rPr>
                <w:del w:id="220" w:author="刘 芷依" w:date="2020-08-03T10:38:00Z"/>
                <w:rFonts w:ascii="仿宋" w:eastAsia="仿宋" w:hAnsi="仿宋" w:cs="宋体"/>
                <w:kern w:val="0"/>
                <w:szCs w:val="21"/>
              </w:rPr>
            </w:pPr>
            <w:del w:id="221" w:author="刘 芷依" w:date="2020-08-03T10:38:00Z">
              <w:r w:rsidRPr="0059129D" w:rsidDel="00F936ED">
                <w:rPr>
                  <w:rFonts w:ascii="仿宋" w:eastAsia="仿宋" w:hAnsi="仿宋" w:cs="宋体" w:hint="eastAsia"/>
                  <w:kern w:val="0"/>
                  <w:szCs w:val="21"/>
                </w:rPr>
                <w:delText>国网青海省电力公司检修公司</w:delText>
              </w:r>
            </w:del>
          </w:p>
        </w:tc>
      </w:tr>
      <w:tr w:rsidR="00A3114D" w:rsidRPr="0059129D" w:rsidDel="00F936ED" w14:paraId="39FA3983" w14:textId="23C6F269" w:rsidTr="001848AD">
        <w:trPr>
          <w:trHeight w:val="482"/>
          <w:jc w:val="center"/>
          <w:del w:id="222" w:author="刘 芷依" w:date="2020-08-03T10:38:00Z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EA24C0" w14:textId="28C96FAE" w:rsidR="007C2F52" w:rsidRPr="0059129D" w:rsidDel="00F936ED" w:rsidRDefault="007C2F52" w:rsidP="007C2F52">
            <w:pPr>
              <w:widowControl/>
              <w:jc w:val="center"/>
              <w:rPr>
                <w:del w:id="223" w:author="刘 芷依" w:date="2020-08-03T10:38:00Z"/>
                <w:rFonts w:ascii="仿宋" w:eastAsia="仿宋" w:hAnsi="仿宋" w:cs="宋体"/>
                <w:kern w:val="0"/>
                <w:szCs w:val="21"/>
              </w:rPr>
            </w:pPr>
            <w:del w:id="224" w:author="刘 芷依" w:date="2020-08-03T10:38:00Z">
              <w:r w:rsidRPr="0059129D" w:rsidDel="00F936ED">
                <w:rPr>
                  <w:rFonts w:ascii="仿宋" w:eastAsia="仿宋" w:hAnsi="仿宋" w:cs="宋体" w:hint="eastAsia"/>
                  <w:kern w:val="0"/>
                  <w:szCs w:val="21"/>
                </w:rPr>
                <w:delText>12</w:delText>
              </w:r>
            </w:del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90977D" w14:textId="4A208B10" w:rsidR="007C2F52" w:rsidRPr="0059129D" w:rsidDel="00F936ED" w:rsidRDefault="007C2F52" w:rsidP="007C2F52">
            <w:pPr>
              <w:widowControl/>
              <w:spacing w:line="360" w:lineRule="auto"/>
              <w:jc w:val="center"/>
              <w:rPr>
                <w:del w:id="225" w:author="刘 芷依" w:date="2020-08-03T10:38:00Z"/>
                <w:rFonts w:ascii="仿宋" w:eastAsia="仿宋" w:hAnsi="仿宋" w:cs="宋体"/>
                <w:kern w:val="0"/>
                <w:szCs w:val="21"/>
              </w:rPr>
            </w:pPr>
            <w:del w:id="226" w:author="刘 芷依" w:date="2020-08-03T10:38:00Z">
              <w:r w:rsidRPr="00287A77" w:rsidDel="00F936ED">
                <w:rPr>
                  <w:rFonts w:ascii="仿宋" w:eastAsia="仿宋" w:hAnsi="仿宋" w:cs="宋体" w:hint="eastAsia"/>
                  <w:kern w:val="0"/>
                  <w:szCs w:val="21"/>
                </w:rPr>
                <w:delText>委员</w:delText>
              </w:r>
            </w:del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108A06" w14:textId="22D3F73B" w:rsidR="007C2F52" w:rsidRPr="0059129D" w:rsidDel="00F936ED" w:rsidRDefault="007C2F52" w:rsidP="007C2F52">
            <w:pPr>
              <w:widowControl/>
              <w:jc w:val="center"/>
              <w:rPr>
                <w:del w:id="227" w:author="刘 芷依" w:date="2020-08-03T10:38:00Z"/>
                <w:rFonts w:ascii="仿宋" w:eastAsia="仿宋" w:hAnsi="仿宋" w:cs="宋体"/>
                <w:kern w:val="0"/>
                <w:szCs w:val="21"/>
              </w:rPr>
            </w:pPr>
            <w:del w:id="228" w:author="刘 芷依" w:date="2020-08-03T10:38:00Z">
              <w:r w:rsidRPr="0059129D" w:rsidDel="00F936ED">
                <w:rPr>
                  <w:rFonts w:ascii="仿宋" w:eastAsia="仿宋" w:hAnsi="仿宋" w:cs="宋体" w:hint="eastAsia"/>
                  <w:kern w:val="0"/>
                  <w:szCs w:val="21"/>
                </w:rPr>
                <w:delText>戴永东</w:delText>
              </w:r>
            </w:del>
          </w:p>
        </w:tc>
        <w:tc>
          <w:tcPr>
            <w:tcW w:w="2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8BEC6F" w14:textId="607280E0" w:rsidR="007C2F52" w:rsidRPr="0059129D" w:rsidDel="00F936ED" w:rsidRDefault="007C2F52" w:rsidP="007C2F52">
            <w:pPr>
              <w:widowControl/>
              <w:jc w:val="center"/>
              <w:rPr>
                <w:del w:id="229" w:author="刘 芷依" w:date="2020-08-03T10:38:00Z"/>
                <w:rFonts w:ascii="仿宋" w:eastAsia="仿宋" w:hAnsi="仿宋" w:cs="宋体"/>
                <w:kern w:val="0"/>
                <w:szCs w:val="21"/>
              </w:rPr>
            </w:pPr>
            <w:del w:id="230" w:author="刘 芷依" w:date="2020-08-03T10:38:00Z">
              <w:r w:rsidRPr="0059129D" w:rsidDel="00F936ED">
                <w:rPr>
                  <w:rFonts w:ascii="仿宋" w:eastAsia="仿宋" w:hAnsi="仿宋" w:cs="宋体" w:hint="eastAsia"/>
                  <w:kern w:val="0"/>
                  <w:szCs w:val="21"/>
                </w:rPr>
                <w:delText>国网江苏省电力</w:delText>
              </w:r>
              <w:r w:rsidDel="00F936ED">
                <w:rPr>
                  <w:rFonts w:ascii="仿宋" w:eastAsia="仿宋" w:hAnsi="仿宋" w:cs="宋体" w:hint="eastAsia"/>
                  <w:kern w:val="0"/>
                  <w:szCs w:val="21"/>
                </w:rPr>
                <w:delText>有限</w:delText>
              </w:r>
              <w:r w:rsidRPr="0059129D" w:rsidDel="00F936ED">
                <w:rPr>
                  <w:rFonts w:ascii="仿宋" w:eastAsia="仿宋" w:hAnsi="仿宋" w:cs="宋体" w:hint="eastAsia"/>
                  <w:kern w:val="0"/>
                  <w:szCs w:val="21"/>
                </w:rPr>
                <w:delText>公司泰州供电</w:delText>
              </w:r>
              <w:r w:rsidDel="00F936ED">
                <w:rPr>
                  <w:rFonts w:ascii="仿宋" w:eastAsia="仿宋" w:hAnsi="仿宋" w:cs="宋体" w:hint="eastAsia"/>
                  <w:kern w:val="0"/>
                  <w:szCs w:val="21"/>
                </w:rPr>
                <w:delText>分</w:delText>
              </w:r>
              <w:r w:rsidRPr="0059129D" w:rsidDel="00F936ED">
                <w:rPr>
                  <w:rFonts w:ascii="仿宋" w:eastAsia="仿宋" w:hAnsi="仿宋" w:cs="宋体" w:hint="eastAsia"/>
                  <w:kern w:val="0"/>
                  <w:szCs w:val="21"/>
                </w:rPr>
                <w:delText>公司</w:delText>
              </w:r>
            </w:del>
          </w:p>
        </w:tc>
      </w:tr>
      <w:tr w:rsidR="00A3114D" w:rsidRPr="0059129D" w:rsidDel="00F936ED" w14:paraId="38FD8047" w14:textId="77F1842B" w:rsidTr="001848AD">
        <w:trPr>
          <w:trHeight w:val="482"/>
          <w:jc w:val="center"/>
          <w:del w:id="231" w:author="刘 芷依" w:date="2020-08-03T10:38:00Z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7D329A" w14:textId="341B8B90" w:rsidR="007C2F52" w:rsidRPr="0059129D" w:rsidDel="00F936ED" w:rsidRDefault="007C2F52" w:rsidP="007C2F52">
            <w:pPr>
              <w:widowControl/>
              <w:jc w:val="center"/>
              <w:rPr>
                <w:del w:id="232" w:author="刘 芷依" w:date="2020-08-03T10:38:00Z"/>
                <w:rFonts w:ascii="仿宋" w:eastAsia="仿宋" w:hAnsi="仿宋" w:cs="宋体"/>
                <w:kern w:val="0"/>
                <w:szCs w:val="21"/>
              </w:rPr>
            </w:pPr>
            <w:del w:id="233" w:author="刘 芷依" w:date="2020-08-03T10:38:00Z">
              <w:r w:rsidRPr="0059129D" w:rsidDel="00F936ED">
                <w:rPr>
                  <w:rFonts w:ascii="仿宋" w:eastAsia="仿宋" w:hAnsi="仿宋" w:cs="宋体" w:hint="eastAsia"/>
                  <w:kern w:val="0"/>
                  <w:szCs w:val="21"/>
                </w:rPr>
                <w:delText>13</w:delText>
              </w:r>
            </w:del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0B19E3" w14:textId="050E3B07" w:rsidR="007C2F52" w:rsidRPr="0059129D" w:rsidDel="00F936ED" w:rsidRDefault="007C2F52" w:rsidP="007C2F52">
            <w:pPr>
              <w:widowControl/>
              <w:spacing w:line="360" w:lineRule="auto"/>
              <w:jc w:val="center"/>
              <w:rPr>
                <w:del w:id="234" w:author="刘 芷依" w:date="2020-08-03T10:38:00Z"/>
                <w:rFonts w:ascii="仿宋" w:eastAsia="仿宋" w:hAnsi="仿宋" w:cs="宋体"/>
                <w:kern w:val="0"/>
                <w:szCs w:val="21"/>
              </w:rPr>
            </w:pPr>
            <w:del w:id="235" w:author="刘 芷依" w:date="2020-08-03T10:38:00Z">
              <w:r w:rsidRPr="00287A77" w:rsidDel="00F936ED">
                <w:rPr>
                  <w:rFonts w:ascii="仿宋" w:eastAsia="仿宋" w:hAnsi="仿宋" w:cs="宋体" w:hint="eastAsia"/>
                  <w:kern w:val="0"/>
                  <w:szCs w:val="21"/>
                </w:rPr>
                <w:delText>委员</w:delText>
              </w:r>
            </w:del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ECC811" w14:textId="78B7BF71" w:rsidR="007C2F52" w:rsidRPr="0059129D" w:rsidDel="00F936ED" w:rsidRDefault="007C2F52" w:rsidP="007C2F52">
            <w:pPr>
              <w:widowControl/>
              <w:jc w:val="center"/>
              <w:rPr>
                <w:del w:id="236" w:author="刘 芷依" w:date="2020-08-03T10:38:00Z"/>
                <w:rFonts w:ascii="仿宋" w:eastAsia="仿宋" w:hAnsi="仿宋" w:cs="宋体"/>
                <w:kern w:val="0"/>
                <w:szCs w:val="21"/>
              </w:rPr>
            </w:pPr>
            <w:del w:id="237" w:author="刘 芷依" w:date="2020-08-03T10:38:00Z">
              <w:r w:rsidRPr="0059129D" w:rsidDel="00F936ED">
                <w:rPr>
                  <w:rFonts w:ascii="仿宋" w:eastAsia="仿宋" w:hAnsi="仿宋" w:cs="宋体" w:hint="eastAsia"/>
                  <w:kern w:val="0"/>
                  <w:szCs w:val="21"/>
                </w:rPr>
                <w:delText>陈俊吉</w:delText>
              </w:r>
            </w:del>
          </w:p>
        </w:tc>
        <w:tc>
          <w:tcPr>
            <w:tcW w:w="2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C433A1" w14:textId="5690469B" w:rsidR="007C2F52" w:rsidRPr="0059129D" w:rsidDel="00F936ED" w:rsidRDefault="007C2F52" w:rsidP="007C2F52">
            <w:pPr>
              <w:widowControl/>
              <w:jc w:val="center"/>
              <w:rPr>
                <w:del w:id="238" w:author="刘 芷依" w:date="2020-08-03T10:38:00Z"/>
                <w:rFonts w:ascii="仿宋" w:eastAsia="仿宋" w:hAnsi="仿宋" w:cs="宋体"/>
                <w:kern w:val="0"/>
                <w:szCs w:val="21"/>
              </w:rPr>
            </w:pPr>
            <w:del w:id="239" w:author="刘 芷依" w:date="2020-08-03T10:38:00Z">
              <w:r w:rsidRPr="0059129D" w:rsidDel="00F936ED">
                <w:rPr>
                  <w:rFonts w:ascii="仿宋" w:eastAsia="仿宋" w:hAnsi="仿宋" w:cs="宋体" w:hint="eastAsia"/>
                  <w:kern w:val="0"/>
                  <w:szCs w:val="21"/>
                </w:rPr>
                <w:delText>国网重庆市电力公司</w:delText>
              </w:r>
            </w:del>
          </w:p>
        </w:tc>
      </w:tr>
      <w:tr w:rsidR="00A3114D" w:rsidRPr="0059129D" w:rsidDel="00F936ED" w14:paraId="7ECD20F8" w14:textId="7FECACB9" w:rsidTr="001848AD">
        <w:trPr>
          <w:trHeight w:val="482"/>
          <w:jc w:val="center"/>
          <w:del w:id="240" w:author="刘 芷依" w:date="2020-08-03T10:38:00Z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2F06FF" w14:textId="4950F5D5" w:rsidR="007C2F52" w:rsidRPr="0059129D" w:rsidDel="00F936ED" w:rsidRDefault="007C2F52" w:rsidP="007C2F52">
            <w:pPr>
              <w:widowControl/>
              <w:jc w:val="center"/>
              <w:rPr>
                <w:del w:id="241" w:author="刘 芷依" w:date="2020-08-03T10:38:00Z"/>
                <w:rFonts w:ascii="仿宋" w:eastAsia="仿宋" w:hAnsi="仿宋" w:cs="宋体"/>
                <w:kern w:val="0"/>
                <w:szCs w:val="21"/>
              </w:rPr>
            </w:pPr>
            <w:del w:id="242" w:author="刘 芷依" w:date="2020-08-03T10:38:00Z">
              <w:r w:rsidRPr="0059129D" w:rsidDel="00F936ED">
                <w:rPr>
                  <w:rFonts w:ascii="仿宋" w:eastAsia="仿宋" w:hAnsi="仿宋" w:cs="宋体" w:hint="eastAsia"/>
                  <w:kern w:val="0"/>
                  <w:szCs w:val="21"/>
                </w:rPr>
                <w:delText>14</w:delText>
              </w:r>
            </w:del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2C515B" w14:textId="40D9FA93" w:rsidR="007C2F52" w:rsidRPr="0059129D" w:rsidDel="00F936ED" w:rsidRDefault="007C2F52" w:rsidP="007C2F52">
            <w:pPr>
              <w:widowControl/>
              <w:spacing w:line="360" w:lineRule="auto"/>
              <w:jc w:val="center"/>
              <w:rPr>
                <w:del w:id="243" w:author="刘 芷依" w:date="2020-08-03T10:38:00Z"/>
                <w:rFonts w:ascii="仿宋" w:eastAsia="仿宋" w:hAnsi="仿宋" w:cs="宋体"/>
                <w:kern w:val="0"/>
                <w:szCs w:val="21"/>
              </w:rPr>
            </w:pPr>
            <w:del w:id="244" w:author="刘 芷依" w:date="2020-08-03T10:38:00Z">
              <w:r w:rsidRPr="00287A77" w:rsidDel="00F936ED">
                <w:rPr>
                  <w:rFonts w:ascii="仿宋" w:eastAsia="仿宋" w:hAnsi="仿宋" w:cs="宋体" w:hint="eastAsia"/>
                  <w:kern w:val="0"/>
                  <w:szCs w:val="21"/>
                </w:rPr>
                <w:delText>委员</w:delText>
              </w:r>
            </w:del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39FF7A" w14:textId="61B1AEFD" w:rsidR="007C2F52" w:rsidRPr="0059129D" w:rsidDel="00F936ED" w:rsidRDefault="007C2F52" w:rsidP="007C2F52">
            <w:pPr>
              <w:widowControl/>
              <w:jc w:val="center"/>
              <w:rPr>
                <w:del w:id="245" w:author="刘 芷依" w:date="2020-08-03T10:38:00Z"/>
                <w:rFonts w:ascii="仿宋" w:eastAsia="仿宋" w:hAnsi="仿宋" w:cs="宋体"/>
                <w:kern w:val="0"/>
                <w:szCs w:val="21"/>
              </w:rPr>
            </w:pPr>
            <w:del w:id="246" w:author="刘 芷依" w:date="2020-08-03T10:38:00Z">
              <w:r w:rsidRPr="00DC7F5C" w:rsidDel="00F936ED">
                <w:rPr>
                  <w:rFonts w:ascii="仿宋" w:eastAsia="仿宋" w:hAnsi="仿宋" w:cs="宋体" w:hint="eastAsia"/>
                  <w:color w:val="000000"/>
                  <w:kern w:val="0"/>
                  <w:szCs w:val="21"/>
                </w:rPr>
                <w:delText xml:space="preserve">白 </w:delText>
              </w:r>
              <w:r w:rsidRPr="00DC7F5C" w:rsidDel="00F936ED">
                <w:rPr>
                  <w:rFonts w:ascii="仿宋" w:eastAsia="仿宋" w:hAnsi="仿宋" w:cs="宋体"/>
                  <w:color w:val="000000"/>
                  <w:kern w:val="0"/>
                  <w:szCs w:val="21"/>
                </w:rPr>
                <w:delText xml:space="preserve"> </w:delText>
              </w:r>
              <w:r w:rsidRPr="00DC7F5C" w:rsidDel="00F936ED">
                <w:rPr>
                  <w:rFonts w:ascii="仿宋" w:eastAsia="仿宋" w:hAnsi="仿宋" w:cs="宋体" w:hint="eastAsia"/>
                  <w:color w:val="000000"/>
                  <w:kern w:val="0"/>
                  <w:szCs w:val="21"/>
                </w:rPr>
                <w:delText>陆</w:delText>
              </w:r>
            </w:del>
          </w:p>
        </w:tc>
        <w:tc>
          <w:tcPr>
            <w:tcW w:w="2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0AC8FA" w14:textId="3B8F34E3" w:rsidR="007C2F52" w:rsidRPr="0059129D" w:rsidDel="00F936ED" w:rsidRDefault="007C2F52" w:rsidP="007C2F52">
            <w:pPr>
              <w:widowControl/>
              <w:jc w:val="center"/>
              <w:rPr>
                <w:del w:id="247" w:author="刘 芷依" w:date="2020-08-03T10:38:00Z"/>
                <w:rFonts w:ascii="仿宋" w:eastAsia="仿宋" w:hAnsi="仿宋" w:cs="宋体"/>
                <w:kern w:val="0"/>
                <w:szCs w:val="21"/>
              </w:rPr>
            </w:pPr>
            <w:del w:id="248" w:author="刘 芷依" w:date="2020-08-03T10:38:00Z">
              <w:r w:rsidRPr="0059129D" w:rsidDel="00F936ED">
                <w:rPr>
                  <w:rFonts w:ascii="仿宋" w:eastAsia="仿宋" w:hAnsi="仿宋" w:cs="宋体" w:hint="eastAsia"/>
                  <w:color w:val="000000"/>
                  <w:kern w:val="0"/>
                  <w:szCs w:val="21"/>
                </w:rPr>
                <w:delText>国网宁夏电力有限公司检修公司</w:delText>
              </w:r>
            </w:del>
          </w:p>
        </w:tc>
      </w:tr>
      <w:tr w:rsidR="00A3114D" w:rsidRPr="0059129D" w:rsidDel="00F936ED" w14:paraId="646E08B2" w14:textId="6237DD59" w:rsidTr="001848AD">
        <w:trPr>
          <w:trHeight w:val="482"/>
          <w:jc w:val="center"/>
          <w:del w:id="249" w:author="刘 芷依" w:date="2020-08-03T10:38:00Z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76B791" w14:textId="012791C2" w:rsidR="007C2F52" w:rsidRPr="0059129D" w:rsidDel="00F936ED" w:rsidRDefault="007C2F52" w:rsidP="007C2F52">
            <w:pPr>
              <w:widowControl/>
              <w:jc w:val="center"/>
              <w:rPr>
                <w:del w:id="250" w:author="刘 芷依" w:date="2020-08-03T10:38:00Z"/>
                <w:rFonts w:ascii="仿宋" w:eastAsia="仿宋" w:hAnsi="仿宋" w:cs="宋体"/>
                <w:kern w:val="0"/>
                <w:szCs w:val="21"/>
              </w:rPr>
            </w:pPr>
            <w:del w:id="251" w:author="刘 芷依" w:date="2020-08-03T10:38:00Z">
              <w:r w:rsidRPr="0059129D" w:rsidDel="00F936ED">
                <w:rPr>
                  <w:rFonts w:ascii="仿宋" w:eastAsia="仿宋" w:hAnsi="仿宋" w:cs="宋体" w:hint="eastAsia"/>
                  <w:kern w:val="0"/>
                  <w:szCs w:val="21"/>
                </w:rPr>
                <w:delText>15</w:delText>
              </w:r>
            </w:del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6CF7B0" w14:textId="7B26DBE3" w:rsidR="007C2F52" w:rsidRPr="00DC7F5C" w:rsidDel="00F936ED" w:rsidRDefault="007C2F52" w:rsidP="007C2F52">
            <w:pPr>
              <w:widowControl/>
              <w:spacing w:line="360" w:lineRule="auto"/>
              <w:jc w:val="center"/>
              <w:rPr>
                <w:del w:id="252" w:author="刘 芷依" w:date="2020-08-03T10:38:00Z"/>
                <w:rFonts w:ascii="仿宋" w:eastAsia="仿宋" w:hAnsi="仿宋" w:cs="宋体"/>
                <w:color w:val="000000"/>
                <w:kern w:val="0"/>
                <w:szCs w:val="21"/>
              </w:rPr>
            </w:pPr>
            <w:del w:id="253" w:author="刘 芷依" w:date="2020-08-03T10:38:00Z">
              <w:r w:rsidRPr="00287A77" w:rsidDel="00F936ED">
                <w:rPr>
                  <w:rFonts w:ascii="仿宋" w:eastAsia="仿宋" w:hAnsi="仿宋" w:cs="宋体" w:hint="eastAsia"/>
                  <w:kern w:val="0"/>
                  <w:szCs w:val="21"/>
                </w:rPr>
                <w:delText>委员</w:delText>
              </w:r>
            </w:del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66F5C1" w14:textId="39F8B068" w:rsidR="007C2F52" w:rsidRPr="0059129D" w:rsidDel="00F936ED" w:rsidRDefault="007C2F52" w:rsidP="007C2F52">
            <w:pPr>
              <w:widowControl/>
              <w:jc w:val="center"/>
              <w:rPr>
                <w:del w:id="254" w:author="刘 芷依" w:date="2020-08-03T10:38:00Z"/>
                <w:rFonts w:ascii="仿宋" w:eastAsia="仿宋" w:hAnsi="仿宋" w:cs="宋体"/>
                <w:color w:val="000000"/>
                <w:kern w:val="0"/>
                <w:szCs w:val="21"/>
              </w:rPr>
            </w:pPr>
            <w:del w:id="255" w:author="刘 芷依" w:date="2020-08-03T10:38:00Z">
              <w:r w:rsidRPr="0059129D" w:rsidDel="00F936ED">
                <w:rPr>
                  <w:rFonts w:ascii="仿宋" w:eastAsia="仿宋" w:hAnsi="仿宋" w:cs="宋体" w:hint="eastAsia"/>
                  <w:color w:val="000000"/>
                  <w:kern w:val="0"/>
                  <w:szCs w:val="21"/>
                </w:rPr>
                <w:delText>李刚涛</w:delText>
              </w:r>
            </w:del>
          </w:p>
        </w:tc>
        <w:tc>
          <w:tcPr>
            <w:tcW w:w="2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EEA649" w14:textId="198A1AEE" w:rsidR="007C2F52" w:rsidRPr="0059129D" w:rsidDel="00F936ED" w:rsidRDefault="007C2F52" w:rsidP="007C2F52">
            <w:pPr>
              <w:widowControl/>
              <w:jc w:val="center"/>
              <w:rPr>
                <w:del w:id="256" w:author="刘 芷依" w:date="2020-08-03T10:38:00Z"/>
                <w:rFonts w:ascii="仿宋" w:eastAsia="仿宋" w:hAnsi="仿宋" w:cs="宋体"/>
                <w:color w:val="000000"/>
                <w:kern w:val="0"/>
                <w:szCs w:val="21"/>
              </w:rPr>
            </w:pPr>
            <w:del w:id="257" w:author="刘 芷依" w:date="2020-08-03T10:38:00Z">
              <w:r w:rsidRPr="0059129D" w:rsidDel="00F936ED">
                <w:rPr>
                  <w:rFonts w:ascii="仿宋" w:eastAsia="仿宋" w:hAnsi="仿宋" w:cs="宋体" w:hint="eastAsia"/>
                  <w:color w:val="000000"/>
                  <w:kern w:val="0"/>
                  <w:szCs w:val="21"/>
                </w:rPr>
                <w:delText>国网河北省电力有限公司检修分公司</w:delText>
              </w:r>
            </w:del>
          </w:p>
        </w:tc>
      </w:tr>
      <w:tr w:rsidR="00A3114D" w:rsidRPr="0059129D" w:rsidDel="00F936ED" w14:paraId="003772BD" w14:textId="2CD835D5" w:rsidTr="001848AD">
        <w:trPr>
          <w:trHeight w:val="482"/>
          <w:jc w:val="center"/>
          <w:del w:id="258" w:author="刘 芷依" w:date="2020-08-03T10:38:00Z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508E1F" w14:textId="17770ABE" w:rsidR="007C2F52" w:rsidRPr="0059129D" w:rsidDel="00F936ED" w:rsidRDefault="007C2F52" w:rsidP="007C2F52">
            <w:pPr>
              <w:widowControl/>
              <w:jc w:val="center"/>
              <w:rPr>
                <w:del w:id="259" w:author="刘 芷依" w:date="2020-08-03T10:38:00Z"/>
                <w:rFonts w:ascii="仿宋" w:eastAsia="仿宋" w:hAnsi="仿宋" w:cs="宋体"/>
                <w:kern w:val="0"/>
                <w:szCs w:val="21"/>
              </w:rPr>
            </w:pPr>
            <w:del w:id="260" w:author="刘 芷依" w:date="2020-08-03T10:38:00Z">
              <w:r w:rsidRPr="0059129D" w:rsidDel="00F936ED">
                <w:rPr>
                  <w:rFonts w:ascii="仿宋" w:eastAsia="仿宋" w:hAnsi="仿宋" w:cs="宋体" w:hint="eastAsia"/>
                  <w:kern w:val="0"/>
                  <w:szCs w:val="21"/>
                </w:rPr>
                <w:delText>16</w:delText>
              </w:r>
            </w:del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6925F5" w14:textId="5D0538AF" w:rsidR="007C2F52" w:rsidRPr="0059129D" w:rsidDel="00F936ED" w:rsidRDefault="007C2F52" w:rsidP="007C2F52">
            <w:pPr>
              <w:widowControl/>
              <w:spacing w:line="360" w:lineRule="auto"/>
              <w:jc w:val="center"/>
              <w:rPr>
                <w:del w:id="261" w:author="刘 芷依" w:date="2020-08-03T10:38:00Z"/>
                <w:rFonts w:ascii="仿宋" w:eastAsia="仿宋" w:hAnsi="仿宋" w:cs="宋体"/>
                <w:color w:val="000000"/>
                <w:kern w:val="0"/>
                <w:szCs w:val="21"/>
              </w:rPr>
            </w:pPr>
            <w:del w:id="262" w:author="刘 芷依" w:date="2020-08-03T10:38:00Z">
              <w:r w:rsidRPr="00287A77" w:rsidDel="00F936ED">
                <w:rPr>
                  <w:rFonts w:ascii="仿宋" w:eastAsia="仿宋" w:hAnsi="仿宋" w:cs="宋体" w:hint="eastAsia"/>
                  <w:kern w:val="0"/>
                  <w:szCs w:val="21"/>
                </w:rPr>
                <w:delText>委员</w:delText>
              </w:r>
            </w:del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E21B06" w14:textId="736BB254" w:rsidR="007C2F52" w:rsidRPr="0059129D" w:rsidDel="00F936ED" w:rsidRDefault="007C2F52" w:rsidP="007C2F52">
            <w:pPr>
              <w:widowControl/>
              <w:jc w:val="center"/>
              <w:rPr>
                <w:del w:id="263" w:author="刘 芷依" w:date="2020-08-03T10:38:00Z"/>
                <w:rFonts w:ascii="仿宋" w:eastAsia="仿宋" w:hAnsi="仿宋" w:cs="宋体"/>
                <w:color w:val="000000"/>
                <w:kern w:val="0"/>
                <w:szCs w:val="21"/>
              </w:rPr>
            </w:pPr>
            <w:del w:id="264" w:author="刘 芷依" w:date="2020-08-03T10:38:00Z">
              <w:r w:rsidRPr="0059129D" w:rsidDel="00F936ED">
                <w:rPr>
                  <w:rFonts w:ascii="仿宋" w:eastAsia="仿宋" w:hAnsi="仿宋" w:cs="宋体" w:hint="eastAsia"/>
                  <w:color w:val="000000"/>
                  <w:kern w:val="0"/>
                  <w:szCs w:val="21"/>
                </w:rPr>
                <w:delText>周学明</w:delText>
              </w:r>
            </w:del>
          </w:p>
        </w:tc>
        <w:tc>
          <w:tcPr>
            <w:tcW w:w="2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3361B0" w14:textId="2DFBB840" w:rsidR="007C2F52" w:rsidRPr="0059129D" w:rsidDel="00F936ED" w:rsidRDefault="007C2F52" w:rsidP="007C2F52">
            <w:pPr>
              <w:widowControl/>
              <w:jc w:val="center"/>
              <w:rPr>
                <w:del w:id="265" w:author="刘 芷依" w:date="2020-08-03T10:38:00Z"/>
                <w:rFonts w:ascii="仿宋" w:eastAsia="仿宋" w:hAnsi="仿宋" w:cs="宋体"/>
                <w:color w:val="000000"/>
                <w:kern w:val="0"/>
                <w:szCs w:val="21"/>
              </w:rPr>
            </w:pPr>
            <w:del w:id="266" w:author="刘 芷依" w:date="2020-08-03T10:38:00Z">
              <w:r w:rsidRPr="0059129D" w:rsidDel="00F936ED">
                <w:rPr>
                  <w:rFonts w:ascii="仿宋" w:eastAsia="仿宋" w:hAnsi="仿宋" w:cs="宋体" w:hint="eastAsia"/>
                  <w:color w:val="000000"/>
                  <w:kern w:val="0"/>
                  <w:szCs w:val="21"/>
                </w:rPr>
                <w:delText>湖北省电力有限公司电力科学研究院设备状态评价中心</w:delText>
              </w:r>
            </w:del>
          </w:p>
        </w:tc>
      </w:tr>
      <w:tr w:rsidR="00A3114D" w:rsidRPr="0059129D" w:rsidDel="00F936ED" w14:paraId="7050A393" w14:textId="4D59D416" w:rsidTr="001848AD">
        <w:trPr>
          <w:trHeight w:val="482"/>
          <w:jc w:val="center"/>
          <w:del w:id="267" w:author="刘 芷依" w:date="2020-08-03T10:38:00Z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395FF3" w14:textId="00149D09" w:rsidR="007C2F52" w:rsidRPr="0059129D" w:rsidDel="00F936ED" w:rsidRDefault="007C2F52" w:rsidP="007C2F52">
            <w:pPr>
              <w:widowControl/>
              <w:jc w:val="center"/>
              <w:rPr>
                <w:del w:id="268" w:author="刘 芷依" w:date="2020-08-03T10:38:00Z"/>
                <w:rFonts w:ascii="仿宋" w:eastAsia="仿宋" w:hAnsi="仿宋" w:cs="宋体"/>
                <w:kern w:val="0"/>
                <w:szCs w:val="21"/>
              </w:rPr>
            </w:pPr>
            <w:del w:id="269" w:author="刘 芷依" w:date="2020-08-03T10:38:00Z">
              <w:r w:rsidRPr="0059129D" w:rsidDel="00F936ED">
                <w:rPr>
                  <w:rFonts w:ascii="仿宋" w:eastAsia="仿宋" w:hAnsi="仿宋" w:cs="宋体" w:hint="eastAsia"/>
                  <w:kern w:val="0"/>
                  <w:szCs w:val="21"/>
                </w:rPr>
                <w:delText>17</w:delText>
              </w:r>
            </w:del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22DC53" w14:textId="713805A4" w:rsidR="007C2F52" w:rsidRPr="0059129D" w:rsidDel="00F936ED" w:rsidRDefault="007C2F52" w:rsidP="007C2F52">
            <w:pPr>
              <w:widowControl/>
              <w:spacing w:line="360" w:lineRule="auto"/>
              <w:jc w:val="center"/>
              <w:rPr>
                <w:del w:id="270" w:author="刘 芷依" w:date="2020-08-03T10:38:00Z"/>
                <w:rFonts w:ascii="仿宋" w:eastAsia="仿宋" w:hAnsi="仿宋" w:cs="宋体"/>
                <w:color w:val="000000"/>
                <w:kern w:val="0"/>
                <w:szCs w:val="21"/>
              </w:rPr>
            </w:pPr>
            <w:del w:id="271" w:author="刘 芷依" w:date="2020-08-03T10:38:00Z">
              <w:r w:rsidRPr="00287A77" w:rsidDel="00F936ED">
                <w:rPr>
                  <w:rFonts w:ascii="仿宋" w:eastAsia="仿宋" w:hAnsi="仿宋" w:cs="宋体" w:hint="eastAsia"/>
                  <w:kern w:val="0"/>
                  <w:szCs w:val="21"/>
                </w:rPr>
                <w:delText>委员</w:delText>
              </w:r>
            </w:del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6B255B" w14:textId="077E1C56" w:rsidR="007C2F52" w:rsidRPr="0059129D" w:rsidDel="00F936ED" w:rsidRDefault="007C2F52" w:rsidP="007C2F52">
            <w:pPr>
              <w:widowControl/>
              <w:jc w:val="center"/>
              <w:rPr>
                <w:del w:id="272" w:author="刘 芷依" w:date="2020-08-03T10:38:00Z"/>
                <w:rFonts w:ascii="仿宋" w:eastAsia="仿宋" w:hAnsi="仿宋" w:cs="宋体"/>
                <w:color w:val="000000"/>
                <w:kern w:val="0"/>
                <w:szCs w:val="21"/>
              </w:rPr>
            </w:pPr>
            <w:del w:id="273" w:author="刘 芷依" w:date="2020-08-03T10:38:00Z">
              <w:r w:rsidRPr="0059129D" w:rsidDel="00F936ED">
                <w:rPr>
                  <w:rFonts w:ascii="仿宋" w:eastAsia="仿宋" w:hAnsi="仿宋" w:cs="宋体" w:hint="eastAsia"/>
                  <w:color w:val="000000"/>
                  <w:kern w:val="0"/>
                  <w:szCs w:val="21"/>
                </w:rPr>
                <w:delText>冯超宇</w:delText>
              </w:r>
            </w:del>
          </w:p>
        </w:tc>
        <w:tc>
          <w:tcPr>
            <w:tcW w:w="28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84FFA9" w14:textId="22FFE0A5" w:rsidR="007C2F52" w:rsidRPr="0059129D" w:rsidDel="00F936ED" w:rsidRDefault="007C2F52" w:rsidP="007C2F52">
            <w:pPr>
              <w:widowControl/>
              <w:jc w:val="center"/>
              <w:rPr>
                <w:del w:id="274" w:author="刘 芷依" w:date="2020-08-03T10:38:00Z"/>
                <w:rFonts w:ascii="仿宋" w:eastAsia="仿宋" w:hAnsi="仿宋" w:cs="宋体"/>
                <w:color w:val="000000"/>
                <w:kern w:val="0"/>
                <w:szCs w:val="21"/>
              </w:rPr>
            </w:pPr>
            <w:del w:id="275" w:author="刘 芷依" w:date="2020-08-03T10:38:00Z">
              <w:r w:rsidRPr="0059129D" w:rsidDel="00F936ED">
                <w:rPr>
                  <w:rFonts w:ascii="仿宋" w:eastAsia="仿宋" w:hAnsi="仿宋" w:cs="宋体" w:hint="eastAsia"/>
                  <w:color w:val="000000"/>
                  <w:kern w:val="0"/>
                  <w:szCs w:val="21"/>
                </w:rPr>
                <w:delText>国网陕西省电力有限公司检修公司</w:delText>
              </w:r>
            </w:del>
          </w:p>
        </w:tc>
      </w:tr>
      <w:tr w:rsidR="00A3114D" w:rsidRPr="0059129D" w:rsidDel="00F936ED" w14:paraId="6E6B6888" w14:textId="7335201A" w:rsidTr="001848AD">
        <w:trPr>
          <w:trHeight w:val="482"/>
          <w:jc w:val="center"/>
          <w:del w:id="276" w:author="刘 芷依" w:date="2020-08-03T10:38:00Z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A02C8C" w14:textId="0E4EA528" w:rsidR="007C2F52" w:rsidRPr="0059129D" w:rsidDel="00F936ED" w:rsidRDefault="007C2F52" w:rsidP="007C2F52">
            <w:pPr>
              <w:widowControl/>
              <w:jc w:val="center"/>
              <w:rPr>
                <w:del w:id="277" w:author="刘 芷依" w:date="2020-08-03T10:38:00Z"/>
                <w:rFonts w:ascii="仿宋" w:eastAsia="仿宋" w:hAnsi="仿宋" w:cs="宋体"/>
                <w:kern w:val="0"/>
                <w:szCs w:val="21"/>
              </w:rPr>
            </w:pPr>
            <w:del w:id="278" w:author="刘 芷依" w:date="2020-08-03T10:38:00Z">
              <w:r w:rsidRPr="0059129D" w:rsidDel="00F936ED">
                <w:rPr>
                  <w:rFonts w:ascii="仿宋" w:eastAsia="仿宋" w:hAnsi="仿宋" w:cs="宋体" w:hint="eastAsia"/>
                  <w:kern w:val="0"/>
                  <w:szCs w:val="21"/>
                </w:rPr>
                <w:delText>18</w:delText>
              </w:r>
            </w:del>
          </w:p>
        </w:tc>
        <w:tc>
          <w:tcPr>
            <w:tcW w:w="1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D9D14B" w14:textId="2115EFE5" w:rsidR="007C2F52" w:rsidRPr="0059129D" w:rsidDel="00F936ED" w:rsidRDefault="007C2F52" w:rsidP="007C2F52">
            <w:pPr>
              <w:widowControl/>
              <w:spacing w:line="360" w:lineRule="auto"/>
              <w:jc w:val="center"/>
              <w:rPr>
                <w:del w:id="279" w:author="刘 芷依" w:date="2020-08-03T10:38:00Z"/>
                <w:rFonts w:ascii="仿宋" w:eastAsia="仿宋" w:hAnsi="仿宋" w:cs="宋体"/>
                <w:color w:val="000000"/>
                <w:kern w:val="0"/>
                <w:szCs w:val="21"/>
              </w:rPr>
            </w:pPr>
            <w:del w:id="280" w:author="刘 芷依" w:date="2020-08-03T10:38:00Z">
              <w:r w:rsidRPr="00287A77" w:rsidDel="00F936ED">
                <w:rPr>
                  <w:rFonts w:ascii="仿宋" w:eastAsia="仿宋" w:hAnsi="仿宋" w:cs="宋体" w:hint="eastAsia"/>
                  <w:kern w:val="0"/>
                  <w:szCs w:val="21"/>
                </w:rPr>
                <w:delText>委员</w:delText>
              </w:r>
            </w:del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3F33A9" w14:textId="774CD570" w:rsidR="007C2F52" w:rsidRPr="0059129D" w:rsidDel="00F936ED" w:rsidRDefault="007C2F52" w:rsidP="007C2F52">
            <w:pPr>
              <w:widowControl/>
              <w:jc w:val="center"/>
              <w:rPr>
                <w:del w:id="281" w:author="刘 芷依" w:date="2020-08-03T10:38:00Z"/>
                <w:rFonts w:ascii="仿宋" w:eastAsia="仿宋" w:hAnsi="仿宋" w:cs="宋体"/>
                <w:color w:val="000000"/>
                <w:kern w:val="0"/>
                <w:szCs w:val="21"/>
              </w:rPr>
            </w:pPr>
            <w:del w:id="282" w:author="刘 芷依" w:date="2020-08-03T10:38:00Z">
              <w:r w:rsidRPr="0059129D" w:rsidDel="00F936ED">
                <w:rPr>
                  <w:rFonts w:ascii="仿宋" w:eastAsia="仿宋" w:hAnsi="仿宋" w:cs="宋体" w:hint="eastAsia"/>
                  <w:color w:val="000000"/>
                  <w:kern w:val="0"/>
                  <w:szCs w:val="21"/>
                </w:rPr>
                <w:delText>郭可贵</w:delText>
              </w:r>
            </w:del>
          </w:p>
        </w:tc>
        <w:tc>
          <w:tcPr>
            <w:tcW w:w="2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ADDFB2" w14:textId="305620CD" w:rsidR="007C2F52" w:rsidRPr="0059129D" w:rsidDel="00F936ED" w:rsidRDefault="007C2F52" w:rsidP="007C2F52">
            <w:pPr>
              <w:widowControl/>
              <w:jc w:val="center"/>
              <w:rPr>
                <w:del w:id="283" w:author="刘 芷依" w:date="2020-08-03T10:38:00Z"/>
                <w:rFonts w:ascii="仿宋" w:eastAsia="仿宋" w:hAnsi="仿宋" w:cs="宋体"/>
                <w:color w:val="000000"/>
                <w:kern w:val="0"/>
                <w:szCs w:val="21"/>
              </w:rPr>
            </w:pPr>
            <w:del w:id="284" w:author="刘 芷依" w:date="2020-08-03T10:38:00Z">
              <w:r w:rsidRPr="0059129D" w:rsidDel="00F936ED">
                <w:rPr>
                  <w:rFonts w:ascii="仿宋" w:eastAsia="仿宋" w:hAnsi="仿宋" w:cs="宋体" w:hint="eastAsia"/>
                  <w:color w:val="000000"/>
                  <w:kern w:val="0"/>
                  <w:szCs w:val="21"/>
                </w:rPr>
                <w:delText>国网安徽省电力有限公司</w:delText>
              </w:r>
            </w:del>
          </w:p>
        </w:tc>
      </w:tr>
      <w:tr w:rsidR="00A3114D" w:rsidRPr="0059129D" w:rsidDel="00F936ED" w14:paraId="5D68ACCA" w14:textId="31DF0DD6" w:rsidTr="001848AD">
        <w:trPr>
          <w:trHeight w:val="482"/>
          <w:jc w:val="center"/>
          <w:del w:id="285" w:author="刘 芷依" w:date="2020-08-03T10:38:00Z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962471" w14:textId="7D979A54" w:rsidR="007C2F52" w:rsidRPr="0059129D" w:rsidDel="00F936ED" w:rsidRDefault="007C2F52" w:rsidP="007C2F52">
            <w:pPr>
              <w:widowControl/>
              <w:jc w:val="center"/>
              <w:rPr>
                <w:del w:id="286" w:author="刘 芷依" w:date="2020-08-03T10:38:00Z"/>
                <w:rFonts w:ascii="仿宋" w:eastAsia="仿宋" w:hAnsi="仿宋" w:cs="宋体"/>
                <w:kern w:val="0"/>
                <w:szCs w:val="21"/>
              </w:rPr>
            </w:pPr>
            <w:del w:id="287" w:author="刘 芷依" w:date="2020-08-03T10:38:00Z">
              <w:r w:rsidRPr="0059129D" w:rsidDel="00F936ED">
                <w:rPr>
                  <w:rFonts w:ascii="仿宋" w:eastAsia="仿宋" w:hAnsi="仿宋" w:cs="宋体" w:hint="eastAsia"/>
                  <w:kern w:val="0"/>
                  <w:szCs w:val="21"/>
                </w:rPr>
                <w:delText>19</w:delText>
              </w:r>
            </w:del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00C06C" w14:textId="2B9A8D63" w:rsidR="007C2F52" w:rsidRPr="0059129D" w:rsidDel="00F936ED" w:rsidRDefault="007C2F52" w:rsidP="007C2F52">
            <w:pPr>
              <w:widowControl/>
              <w:spacing w:line="360" w:lineRule="auto"/>
              <w:jc w:val="center"/>
              <w:rPr>
                <w:del w:id="288" w:author="刘 芷依" w:date="2020-08-03T10:38:00Z"/>
                <w:rFonts w:ascii="仿宋" w:eastAsia="仿宋" w:hAnsi="仿宋" w:cs="宋体"/>
                <w:color w:val="000000"/>
                <w:kern w:val="0"/>
                <w:szCs w:val="21"/>
              </w:rPr>
            </w:pPr>
            <w:del w:id="289" w:author="刘 芷依" w:date="2020-08-03T10:38:00Z">
              <w:r w:rsidRPr="00287A77" w:rsidDel="00F936ED">
                <w:rPr>
                  <w:rFonts w:ascii="仿宋" w:eastAsia="仿宋" w:hAnsi="仿宋" w:cs="宋体" w:hint="eastAsia"/>
                  <w:kern w:val="0"/>
                  <w:szCs w:val="21"/>
                </w:rPr>
                <w:delText>委员</w:delText>
              </w:r>
            </w:del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E299A5" w14:textId="0CA080F4" w:rsidR="007C2F52" w:rsidRPr="0059129D" w:rsidDel="00F936ED" w:rsidRDefault="007C2F52" w:rsidP="007C2F52">
            <w:pPr>
              <w:widowControl/>
              <w:jc w:val="center"/>
              <w:rPr>
                <w:del w:id="290" w:author="刘 芷依" w:date="2020-08-03T10:38:00Z"/>
                <w:rFonts w:ascii="仿宋" w:eastAsia="仿宋" w:hAnsi="仿宋" w:cs="宋体"/>
                <w:color w:val="000000"/>
                <w:kern w:val="0"/>
                <w:szCs w:val="21"/>
              </w:rPr>
            </w:pPr>
            <w:del w:id="291" w:author="刘 芷依" w:date="2020-08-03T10:38:00Z">
              <w:r w:rsidRPr="0059129D" w:rsidDel="00F936ED">
                <w:rPr>
                  <w:rFonts w:ascii="仿宋" w:eastAsia="仿宋" w:hAnsi="仿宋" w:cs="宋体" w:hint="eastAsia"/>
                  <w:color w:val="000000"/>
                  <w:kern w:val="0"/>
                  <w:szCs w:val="21"/>
                </w:rPr>
                <w:delText xml:space="preserve">侯 </w:delText>
              </w:r>
              <w:r w:rsidRPr="0059129D" w:rsidDel="00F936ED">
                <w:rPr>
                  <w:rFonts w:ascii="仿宋" w:eastAsia="仿宋" w:hAnsi="仿宋" w:cs="宋体"/>
                  <w:color w:val="000000"/>
                  <w:kern w:val="0"/>
                  <w:szCs w:val="21"/>
                </w:rPr>
                <w:delText xml:space="preserve"> </w:delText>
              </w:r>
              <w:r w:rsidRPr="0059129D" w:rsidDel="00F936ED">
                <w:rPr>
                  <w:rFonts w:ascii="仿宋" w:eastAsia="仿宋" w:hAnsi="仿宋" w:cs="宋体" w:hint="eastAsia"/>
                  <w:color w:val="000000"/>
                  <w:kern w:val="0"/>
                  <w:szCs w:val="21"/>
                </w:rPr>
                <w:delText>飞</w:delText>
              </w:r>
            </w:del>
          </w:p>
        </w:tc>
        <w:tc>
          <w:tcPr>
            <w:tcW w:w="2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2D2171" w14:textId="350C3F24" w:rsidR="007C2F52" w:rsidRPr="0059129D" w:rsidDel="00F936ED" w:rsidRDefault="007C2F52" w:rsidP="007C2F52">
            <w:pPr>
              <w:widowControl/>
              <w:jc w:val="center"/>
              <w:rPr>
                <w:del w:id="292" w:author="刘 芷依" w:date="2020-08-03T10:38:00Z"/>
                <w:rFonts w:ascii="仿宋" w:eastAsia="仿宋" w:hAnsi="仿宋" w:cs="宋体"/>
                <w:color w:val="000000"/>
                <w:kern w:val="0"/>
                <w:szCs w:val="21"/>
              </w:rPr>
            </w:pPr>
            <w:del w:id="293" w:author="刘 芷依" w:date="2020-08-03T10:38:00Z">
              <w:r w:rsidRPr="0059129D" w:rsidDel="00F936ED">
                <w:rPr>
                  <w:rFonts w:ascii="仿宋" w:eastAsia="仿宋" w:hAnsi="仿宋" w:cs="宋体" w:hint="eastAsia"/>
                  <w:color w:val="000000"/>
                  <w:kern w:val="0"/>
                  <w:szCs w:val="21"/>
                </w:rPr>
                <w:delText>国网山西省电力有限公司太原供电公司</w:delText>
              </w:r>
            </w:del>
          </w:p>
        </w:tc>
      </w:tr>
      <w:tr w:rsidR="00A3114D" w:rsidRPr="0059129D" w:rsidDel="00F936ED" w14:paraId="6FD50B6C" w14:textId="51925A49" w:rsidTr="001848AD">
        <w:trPr>
          <w:trHeight w:val="482"/>
          <w:jc w:val="center"/>
          <w:del w:id="294" w:author="刘 芷依" w:date="2020-08-03T10:38:00Z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B998D4" w14:textId="2DAED2B0" w:rsidR="007C2F52" w:rsidRPr="0059129D" w:rsidDel="00F936ED" w:rsidRDefault="007C2F52" w:rsidP="007C2F52">
            <w:pPr>
              <w:widowControl/>
              <w:jc w:val="center"/>
              <w:rPr>
                <w:del w:id="295" w:author="刘 芷依" w:date="2020-08-03T10:38:00Z"/>
                <w:rFonts w:ascii="仿宋" w:eastAsia="仿宋" w:hAnsi="仿宋" w:cs="宋体"/>
                <w:kern w:val="0"/>
                <w:szCs w:val="21"/>
              </w:rPr>
            </w:pPr>
            <w:del w:id="296" w:author="刘 芷依" w:date="2020-08-03T10:38:00Z">
              <w:r w:rsidRPr="0059129D" w:rsidDel="00F936ED">
                <w:rPr>
                  <w:rFonts w:ascii="仿宋" w:eastAsia="仿宋" w:hAnsi="仿宋" w:cs="宋体" w:hint="eastAsia"/>
                  <w:kern w:val="0"/>
                  <w:szCs w:val="21"/>
                </w:rPr>
                <w:delText>20</w:delText>
              </w:r>
            </w:del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28AF84" w14:textId="68A315A9" w:rsidR="007C2F52" w:rsidRPr="0059129D" w:rsidDel="00F936ED" w:rsidRDefault="007C2F52" w:rsidP="007C2F52">
            <w:pPr>
              <w:widowControl/>
              <w:spacing w:line="360" w:lineRule="auto"/>
              <w:jc w:val="center"/>
              <w:rPr>
                <w:del w:id="297" w:author="刘 芷依" w:date="2020-08-03T10:38:00Z"/>
                <w:rFonts w:ascii="仿宋" w:eastAsia="仿宋" w:hAnsi="仿宋" w:cs="宋体"/>
                <w:color w:val="000000"/>
                <w:kern w:val="0"/>
                <w:szCs w:val="21"/>
              </w:rPr>
            </w:pPr>
            <w:del w:id="298" w:author="刘 芷依" w:date="2020-08-03T10:38:00Z">
              <w:r w:rsidRPr="00287A77" w:rsidDel="00F936ED">
                <w:rPr>
                  <w:rFonts w:ascii="仿宋" w:eastAsia="仿宋" w:hAnsi="仿宋" w:cs="宋体" w:hint="eastAsia"/>
                  <w:kern w:val="0"/>
                  <w:szCs w:val="21"/>
                </w:rPr>
                <w:delText>委员</w:delText>
              </w:r>
            </w:del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E24520" w14:textId="4E6FCF66" w:rsidR="007C2F52" w:rsidRPr="0059129D" w:rsidDel="00F936ED" w:rsidRDefault="007C2F52" w:rsidP="007C2F52">
            <w:pPr>
              <w:widowControl/>
              <w:jc w:val="center"/>
              <w:rPr>
                <w:del w:id="299" w:author="刘 芷依" w:date="2020-08-03T10:38:00Z"/>
                <w:rFonts w:ascii="仿宋" w:eastAsia="仿宋" w:hAnsi="仿宋" w:cs="宋体"/>
                <w:color w:val="000000"/>
                <w:kern w:val="0"/>
                <w:szCs w:val="21"/>
              </w:rPr>
            </w:pPr>
            <w:del w:id="300" w:author="刘 芷依" w:date="2020-08-03T10:38:00Z">
              <w:r w:rsidRPr="0059129D" w:rsidDel="00F936ED">
                <w:rPr>
                  <w:rFonts w:ascii="仿宋" w:eastAsia="仿宋" w:hAnsi="仿宋" w:cs="宋体" w:hint="eastAsia"/>
                  <w:color w:val="000000"/>
                  <w:kern w:val="0"/>
                  <w:szCs w:val="21"/>
                </w:rPr>
                <w:delText>王  峰</w:delText>
              </w:r>
            </w:del>
          </w:p>
        </w:tc>
        <w:tc>
          <w:tcPr>
            <w:tcW w:w="2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82C539" w14:textId="35211794" w:rsidR="007C2F52" w:rsidRPr="0059129D" w:rsidDel="00F936ED" w:rsidRDefault="007C2F52" w:rsidP="007C2F52">
            <w:pPr>
              <w:widowControl/>
              <w:jc w:val="center"/>
              <w:rPr>
                <w:del w:id="301" w:author="刘 芷依" w:date="2020-08-03T10:38:00Z"/>
                <w:rFonts w:ascii="仿宋" w:eastAsia="仿宋" w:hAnsi="仿宋" w:cs="宋体"/>
                <w:color w:val="000000"/>
                <w:kern w:val="0"/>
                <w:szCs w:val="21"/>
              </w:rPr>
            </w:pPr>
            <w:del w:id="302" w:author="刘 芷依" w:date="2020-08-03T10:38:00Z">
              <w:r w:rsidRPr="0059129D" w:rsidDel="00F936ED">
                <w:rPr>
                  <w:rFonts w:ascii="仿宋" w:eastAsia="仿宋" w:hAnsi="仿宋" w:cs="宋体" w:hint="eastAsia"/>
                  <w:color w:val="000000"/>
                  <w:kern w:val="0"/>
                  <w:szCs w:val="21"/>
                </w:rPr>
                <w:delText>国网湖南省电力有限公司</w:delText>
              </w:r>
            </w:del>
          </w:p>
        </w:tc>
      </w:tr>
      <w:tr w:rsidR="00A3114D" w:rsidRPr="0059129D" w:rsidDel="00F936ED" w14:paraId="598F8FDD" w14:textId="0AEC39C6" w:rsidTr="001848AD">
        <w:trPr>
          <w:trHeight w:val="482"/>
          <w:jc w:val="center"/>
          <w:del w:id="303" w:author="刘 芷依" w:date="2020-08-03T10:38:00Z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2427D7" w14:textId="3CAD7DB6" w:rsidR="007C2F52" w:rsidRPr="0059129D" w:rsidDel="00F936ED" w:rsidRDefault="007C2F52" w:rsidP="007C2F52">
            <w:pPr>
              <w:widowControl/>
              <w:jc w:val="center"/>
              <w:rPr>
                <w:del w:id="304" w:author="刘 芷依" w:date="2020-08-03T10:38:00Z"/>
                <w:rFonts w:ascii="仿宋" w:eastAsia="仿宋" w:hAnsi="仿宋" w:cs="宋体"/>
                <w:kern w:val="0"/>
                <w:szCs w:val="21"/>
              </w:rPr>
            </w:pPr>
            <w:del w:id="305" w:author="刘 芷依" w:date="2020-08-03T10:38:00Z">
              <w:r w:rsidRPr="0059129D" w:rsidDel="00F936ED">
                <w:rPr>
                  <w:rFonts w:ascii="仿宋" w:eastAsia="仿宋" w:hAnsi="仿宋" w:cs="宋体" w:hint="eastAsia"/>
                  <w:kern w:val="0"/>
                  <w:szCs w:val="21"/>
                </w:rPr>
                <w:delText>21</w:delText>
              </w:r>
            </w:del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195BD1" w14:textId="67AB8A06" w:rsidR="007C2F52" w:rsidRPr="0059129D" w:rsidDel="00F936ED" w:rsidRDefault="007C2F52" w:rsidP="007C2F52">
            <w:pPr>
              <w:widowControl/>
              <w:spacing w:line="360" w:lineRule="auto"/>
              <w:jc w:val="center"/>
              <w:rPr>
                <w:del w:id="306" w:author="刘 芷依" w:date="2020-08-03T10:38:00Z"/>
                <w:rFonts w:ascii="仿宋" w:eastAsia="仿宋" w:hAnsi="仿宋" w:cs="宋体"/>
                <w:color w:val="000000"/>
                <w:kern w:val="0"/>
                <w:szCs w:val="21"/>
              </w:rPr>
            </w:pPr>
            <w:del w:id="307" w:author="刘 芷依" w:date="2020-08-03T10:38:00Z">
              <w:r w:rsidRPr="00287A77" w:rsidDel="00F936ED">
                <w:rPr>
                  <w:rFonts w:ascii="仿宋" w:eastAsia="仿宋" w:hAnsi="仿宋" w:cs="宋体" w:hint="eastAsia"/>
                  <w:kern w:val="0"/>
                  <w:szCs w:val="21"/>
                </w:rPr>
                <w:delText>委员</w:delText>
              </w:r>
            </w:del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E42C4F" w14:textId="7A5CE8A4" w:rsidR="007C2F52" w:rsidRPr="0059129D" w:rsidDel="00F936ED" w:rsidRDefault="007C2F52" w:rsidP="007C2F52">
            <w:pPr>
              <w:widowControl/>
              <w:jc w:val="center"/>
              <w:rPr>
                <w:del w:id="308" w:author="刘 芷依" w:date="2020-08-03T10:38:00Z"/>
                <w:rFonts w:ascii="仿宋" w:eastAsia="仿宋" w:hAnsi="仿宋" w:cs="宋体"/>
                <w:color w:val="000000"/>
                <w:kern w:val="0"/>
                <w:szCs w:val="21"/>
              </w:rPr>
            </w:pPr>
            <w:del w:id="309" w:author="刘 芷依" w:date="2020-08-03T10:38:00Z">
              <w:r w:rsidRPr="0059129D" w:rsidDel="00F936ED">
                <w:rPr>
                  <w:rFonts w:ascii="仿宋" w:eastAsia="仿宋" w:hAnsi="仿宋" w:cs="宋体" w:hint="eastAsia"/>
                  <w:color w:val="000000"/>
                  <w:kern w:val="0"/>
                  <w:szCs w:val="21"/>
                </w:rPr>
                <w:delText>谢忠明</w:delText>
              </w:r>
            </w:del>
          </w:p>
        </w:tc>
        <w:tc>
          <w:tcPr>
            <w:tcW w:w="2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847BD6" w14:textId="4BB5723C" w:rsidR="007C2F52" w:rsidRPr="0059129D" w:rsidDel="00F936ED" w:rsidRDefault="007C2F52" w:rsidP="007C2F52">
            <w:pPr>
              <w:widowControl/>
              <w:jc w:val="center"/>
              <w:rPr>
                <w:del w:id="310" w:author="刘 芷依" w:date="2020-08-03T10:38:00Z"/>
                <w:rFonts w:ascii="仿宋" w:eastAsia="仿宋" w:hAnsi="仿宋" w:cs="宋体"/>
                <w:color w:val="000000"/>
                <w:kern w:val="0"/>
                <w:szCs w:val="21"/>
              </w:rPr>
            </w:pPr>
            <w:del w:id="311" w:author="刘 芷依" w:date="2020-08-03T10:38:00Z">
              <w:r w:rsidRPr="0059129D" w:rsidDel="00F936ED">
                <w:rPr>
                  <w:rFonts w:ascii="仿宋" w:eastAsia="仿宋" w:hAnsi="仿宋" w:cs="宋体" w:hint="eastAsia"/>
                  <w:color w:val="000000"/>
                  <w:kern w:val="0"/>
                  <w:szCs w:val="21"/>
                </w:rPr>
                <w:delText>国网西藏电力有限公司检修公司</w:delText>
              </w:r>
            </w:del>
          </w:p>
        </w:tc>
      </w:tr>
      <w:tr w:rsidR="00A3114D" w:rsidRPr="0059129D" w:rsidDel="00F936ED" w14:paraId="0E86F11C" w14:textId="61117998" w:rsidTr="001848AD">
        <w:trPr>
          <w:trHeight w:val="482"/>
          <w:jc w:val="center"/>
          <w:del w:id="312" w:author="刘 芷依" w:date="2020-08-03T10:38:00Z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8F0A4B" w14:textId="4284FE56" w:rsidR="007C2F52" w:rsidRPr="0059129D" w:rsidDel="00F936ED" w:rsidRDefault="007C2F52" w:rsidP="007C2F52">
            <w:pPr>
              <w:widowControl/>
              <w:jc w:val="center"/>
              <w:rPr>
                <w:del w:id="313" w:author="刘 芷依" w:date="2020-08-03T10:38:00Z"/>
                <w:rFonts w:ascii="仿宋" w:eastAsia="仿宋" w:hAnsi="仿宋" w:cs="宋体"/>
                <w:kern w:val="0"/>
                <w:szCs w:val="21"/>
              </w:rPr>
            </w:pPr>
            <w:del w:id="314" w:author="刘 芷依" w:date="2020-08-03T10:38:00Z">
              <w:r w:rsidRPr="0059129D" w:rsidDel="00F936ED">
                <w:rPr>
                  <w:rFonts w:ascii="仿宋" w:eastAsia="仿宋" w:hAnsi="仿宋" w:cs="宋体" w:hint="eastAsia"/>
                  <w:kern w:val="0"/>
                  <w:szCs w:val="21"/>
                </w:rPr>
                <w:delText>22</w:delText>
              </w:r>
            </w:del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8AC67F" w14:textId="2F862407" w:rsidR="007C2F52" w:rsidRPr="0059129D" w:rsidDel="00F936ED" w:rsidRDefault="007C2F52" w:rsidP="007C2F52">
            <w:pPr>
              <w:widowControl/>
              <w:spacing w:line="360" w:lineRule="auto"/>
              <w:jc w:val="center"/>
              <w:rPr>
                <w:del w:id="315" w:author="刘 芷依" w:date="2020-08-03T10:38:00Z"/>
                <w:rFonts w:ascii="仿宋" w:eastAsia="仿宋" w:hAnsi="仿宋" w:cs="宋体"/>
                <w:color w:val="000000"/>
                <w:kern w:val="0"/>
                <w:szCs w:val="21"/>
              </w:rPr>
            </w:pPr>
            <w:del w:id="316" w:author="刘 芷依" w:date="2020-08-03T10:38:00Z">
              <w:r w:rsidRPr="00287A77" w:rsidDel="00F936ED">
                <w:rPr>
                  <w:rFonts w:ascii="仿宋" w:eastAsia="仿宋" w:hAnsi="仿宋" w:cs="宋体" w:hint="eastAsia"/>
                  <w:kern w:val="0"/>
                  <w:szCs w:val="21"/>
                </w:rPr>
                <w:delText>委员</w:delText>
              </w:r>
            </w:del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EDDBAA" w14:textId="346627F3" w:rsidR="007C2F52" w:rsidRPr="0059129D" w:rsidDel="00F936ED" w:rsidRDefault="007C2F52" w:rsidP="007C2F52">
            <w:pPr>
              <w:widowControl/>
              <w:jc w:val="center"/>
              <w:rPr>
                <w:del w:id="317" w:author="刘 芷依" w:date="2020-08-03T10:38:00Z"/>
                <w:rFonts w:ascii="仿宋" w:eastAsia="仿宋" w:hAnsi="仿宋" w:cs="宋体"/>
                <w:color w:val="000000"/>
                <w:kern w:val="0"/>
                <w:szCs w:val="21"/>
              </w:rPr>
            </w:pPr>
            <w:del w:id="318" w:author="刘 芷依" w:date="2020-08-03T10:38:00Z">
              <w:r w:rsidRPr="0059129D" w:rsidDel="00F936ED">
                <w:rPr>
                  <w:rFonts w:ascii="仿宋" w:eastAsia="仿宋" w:hAnsi="仿宋" w:cs="宋体" w:hint="eastAsia"/>
                  <w:color w:val="000000"/>
                  <w:kern w:val="0"/>
                  <w:szCs w:val="21"/>
                </w:rPr>
                <w:delText>南杰胤</w:delText>
              </w:r>
            </w:del>
          </w:p>
        </w:tc>
        <w:tc>
          <w:tcPr>
            <w:tcW w:w="28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10E751" w14:textId="73034F98" w:rsidR="007C2F52" w:rsidRPr="0059129D" w:rsidDel="00F936ED" w:rsidRDefault="007C2F52" w:rsidP="007C2F52">
            <w:pPr>
              <w:widowControl/>
              <w:jc w:val="center"/>
              <w:rPr>
                <w:del w:id="319" w:author="刘 芷依" w:date="2020-08-03T10:38:00Z"/>
                <w:rFonts w:ascii="仿宋" w:eastAsia="仿宋" w:hAnsi="仿宋" w:cs="宋体"/>
                <w:color w:val="000000"/>
                <w:kern w:val="0"/>
                <w:szCs w:val="21"/>
              </w:rPr>
            </w:pPr>
            <w:del w:id="320" w:author="刘 芷依" w:date="2020-08-03T10:38:00Z">
              <w:r w:rsidRPr="0059129D" w:rsidDel="00F936ED">
                <w:rPr>
                  <w:rFonts w:ascii="仿宋" w:eastAsia="仿宋" w:hAnsi="仿宋" w:cs="宋体" w:hint="eastAsia"/>
                  <w:color w:val="000000"/>
                  <w:kern w:val="0"/>
                  <w:szCs w:val="21"/>
                </w:rPr>
                <w:delText>国网天津市电力检修公司</w:delText>
              </w:r>
            </w:del>
          </w:p>
        </w:tc>
      </w:tr>
      <w:tr w:rsidR="00A3114D" w:rsidRPr="0059129D" w:rsidDel="00F936ED" w14:paraId="642DC2EA" w14:textId="1B9B9DA6" w:rsidTr="001848AD">
        <w:trPr>
          <w:trHeight w:val="482"/>
          <w:jc w:val="center"/>
          <w:del w:id="321" w:author="刘 芷依" w:date="2020-08-03T10:38:00Z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DC7B1D" w14:textId="297CDAE0" w:rsidR="007C2F52" w:rsidRPr="0059129D" w:rsidDel="00F936ED" w:rsidRDefault="007C2F52" w:rsidP="007C2F52">
            <w:pPr>
              <w:widowControl/>
              <w:jc w:val="center"/>
              <w:rPr>
                <w:del w:id="322" w:author="刘 芷依" w:date="2020-08-03T10:38:00Z"/>
                <w:rFonts w:ascii="仿宋" w:eastAsia="仿宋" w:hAnsi="仿宋" w:cs="宋体"/>
                <w:kern w:val="0"/>
                <w:szCs w:val="21"/>
              </w:rPr>
            </w:pPr>
            <w:del w:id="323" w:author="刘 芷依" w:date="2020-08-03T10:38:00Z">
              <w:r w:rsidRPr="0059129D" w:rsidDel="00F936ED">
                <w:rPr>
                  <w:rFonts w:ascii="仿宋" w:eastAsia="仿宋" w:hAnsi="仿宋" w:cs="宋体" w:hint="eastAsia"/>
                  <w:kern w:val="0"/>
                  <w:szCs w:val="21"/>
                </w:rPr>
                <w:delText>23</w:delText>
              </w:r>
            </w:del>
          </w:p>
        </w:tc>
        <w:tc>
          <w:tcPr>
            <w:tcW w:w="1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6BED5D" w14:textId="4277338D" w:rsidR="007C2F52" w:rsidRPr="0059129D" w:rsidDel="00F936ED" w:rsidRDefault="007C2F52" w:rsidP="007C2F52">
            <w:pPr>
              <w:widowControl/>
              <w:spacing w:line="360" w:lineRule="auto"/>
              <w:jc w:val="center"/>
              <w:rPr>
                <w:del w:id="324" w:author="刘 芷依" w:date="2020-08-03T10:38:00Z"/>
                <w:rFonts w:ascii="仿宋" w:eastAsia="仿宋" w:hAnsi="仿宋" w:cs="宋体"/>
                <w:color w:val="000000"/>
                <w:kern w:val="0"/>
                <w:szCs w:val="21"/>
              </w:rPr>
            </w:pPr>
            <w:del w:id="325" w:author="刘 芷依" w:date="2020-08-03T10:38:00Z">
              <w:r w:rsidRPr="00287A77" w:rsidDel="00F936ED">
                <w:rPr>
                  <w:rFonts w:ascii="仿宋" w:eastAsia="仿宋" w:hAnsi="仿宋" w:cs="宋体" w:hint="eastAsia"/>
                  <w:kern w:val="0"/>
                  <w:szCs w:val="21"/>
                </w:rPr>
                <w:delText>委员</w:delText>
              </w:r>
            </w:del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7DDCDB" w14:textId="7FB2F27C" w:rsidR="007C2F52" w:rsidRPr="0059129D" w:rsidDel="00F936ED" w:rsidRDefault="007C2F52" w:rsidP="007C2F52">
            <w:pPr>
              <w:widowControl/>
              <w:jc w:val="center"/>
              <w:rPr>
                <w:del w:id="326" w:author="刘 芷依" w:date="2020-08-03T10:38:00Z"/>
                <w:rFonts w:ascii="仿宋" w:eastAsia="仿宋" w:hAnsi="仿宋" w:cs="宋体"/>
                <w:color w:val="000000"/>
                <w:kern w:val="0"/>
                <w:szCs w:val="21"/>
              </w:rPr>
            </w:pPr>
            <w:del w:id="327" w:author="刘 芷依" w:date="2020-08-03T10:38:00Z">
              <w:r w:rsidRPr="0059129D" w:rsidDel="00F936ED">
                <w:rPr>
                  <w:rFonts w:ascii="仿宋" w:eastAsia="仿宋" w:hAnsi="仿宋" w:cs="宋体" w:hint="eastAsia"/>
                  <w:kern w:val="0"/>
                  <w:szCs w:val="21"/>
                </w:rPr>
                <w:delText xml:space="preserve">王 </w:delText>
              </w:r>
              <w:r w:rsidRPr="0059129D" w:rsidDel="00F936ED">
                <w:rPr>
                  <w:rFonts w:ascii="仿宋" w:eastAsia="仿宋" w:hAnsi="仿宋" w:cs="宋体"/>
                  <w:kern w:val="0"/>
                  <w:szCs w:val="21"/>
                </w:rPr>
                <w:delText xml:space="preserve"> </w:delText>
              </w:r>
              <w:r w:rsidRPr="0059129D" w:rsidDel="00F936ED">
                <w:rPr>
                  <w:rFonts w:ascii="仿宋" w:eastAsia="仿宋" w:hAnsi="仿宋" w:cs="宋体" w:hint="eastAsia"/>
                  <w:kern w:val="0"/>
                  <w:szCs w:val="21"/>
                </w:rPr>
                <w:delText>淼</w:delText>
              </w:r>
            </w:del>
          </w:p>
        </w:tc>
        <w:tc>
          <w:tcPr>
            <w:tcW w:w="2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8E8FC1" w14:textId="15BD5612" w:rsidR="007C2F52" w:rsidRPr="0059129D" w:rsidDel="00F936ED" w:rsidRDefault="007C2F52" w:rsidP="007C2F52">
            <w:pPr>
              <w:widowControl/>
              <w:jc w:val="center"/>
              <w:rPr>
                <w:del w:id="328" w:author="刘 芷依" w:date="2020-08-03T10:38:00Z"/>
                <w:rFonts w:ascii="仿宋" w:eastAsia="仿宋" w:hAnsi="仿宋" w:cs="宋体"/>
                <w:color w:val="000000"/>
                <w:kern w:val="0"/>
                <w:szCs w:val="21"/>
              </w:rPr>
            </w:pPr>
            <w:del w:id="329" w:author="刘 芷依" w:date="2020-08-03T10:38:00Z">
              <w:r w:rsidRPr="0059129D" w:rsidDel="00F936ED">
                <w:rPr>
                  <w:rFonts w:ascii="仿宋" w:eastAsia="仿宋" w:hAnsi="仿宋" w:cs="宋体" w:hint="eastAsia"/>
                  <w:color w:val="000000"/>
                  <w:kern w:val="0"/>
                  <w:szCs w:val="21"/>
                </w:rPr>
                <w:delText>国网通用航空有限公司</w:delText>
              </w:r>
            </w:del>
          </w:p>
        </w:tc>
      </w:tr>
      <w:tr w:rsidR="00A3114D" w:rsidRPr="0059129D" w:rsidDel="00F936ED" w14:paraId="767C2173" w14:textId="20FD366D" w:rsidTr="001848AD">
        <w:trPr>
          <w:trHeight w:val="482"/>
          <w:jc w:val="center"/>
          <w:del w:id="330" w:author="刘 芷依" w:date="2020-08-03T10:38:00Z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9B891D" w14:textId="40BA1F4F" w:rsidR="007C2F52" w:rsidRPr="0059129D" w:rsidDel="00F936ED" w:rsidRDefault="007C2F52" w:rsidP="007C2F52">
            <w:pPr>
              <w:widowControl/>
              <w:jc w:val="center"/>
              <w:rPr>
                <w:del w:id="331" w:author="刘 芷依" w:date="2020-08-03T10:38:00Z"/>
                <w:rFonts w:ascii="仿宋" w:eastAsia="仿宋" w:hAnsi="仿宋" w:cs="宋体"/>
                <w:kern w:val="0"/>
                <w:szCs w:val="21"/>
              </w:rPr>
            </w:pPr>
            <w:del w:id="332" w:author="刘 芷依" w:date="2020-08-03T10:38:00Z">
              <w:r w:rsidRPr="0059129D" w:rsidDel="00F936ED">
                <w:rPr>
                  <w:rFonts w:ascii="仿宋" w:eastAsia="仿宋" w:hAnsi="仿宋" w:cs="宋体" w:hint="eastAsia"/>
                  <w:kern w:val="0"/>
                  <w:szCs w:val="21"/>
                </w:rPr>
                <w:delText>24</w:delText>
              </w:r>
            </w:del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E7EBE9" w14:textId="787B4F98" w:rsidR="007C2F52" w:rsidRPr="0059129D" w:rsidDel="00F936ED" w:rsidRDefault="007C2F52" w:rsidP="007C2F52">
            <w:pPr>
              <w:widowControl/>
              <w:spacing w:line="360" w:lineRule="auto"/>
              <w:jc w:val="center"/>
              <w:rPr>
                <w:del w:id="333" w:author="刘 芷依" w:date="2020-08-03T10:38:00Z"/>
                <w:rFonts w:ascii="仿宋" w:eastAsia="仿宋" w:hAnsi="仿宋" w:cs="宋体"/>
                <w:kern w:val="0"/>
                <w:szCs w:val="21"/>
              </w:rPr>
            </w:pPr>
            <w:del w:id="334" w:author="刘 芷依" w:date="2020-08-03T10:38:00Z">
              <w:r w:rsidRPr="00287A77" w:rsidDel="00F936ED">
                <w:rPr>
                  <w:rFonts w:ascii="仿宋" w:eastAsia="仿宋" w:hAnsi="仿宋" w:cs="宋体" w:hint="eastAsia"/>
                  <w:kern w:val="0"/>
                  <w:szCs w:val="21"/>
                </w:rPr>
                <w:delText>委员</w:delText>
              </w:r>
            </w:del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522356" w14:textId="5B797F95" w:rsidR="007C2F52" w:rsidRPr="0059129D" w:rsidDel="00F936ED" w:rsidRDefault="007C2F52" w:rsidP="007C2F52">
            <w:pPr>
              <w:widowControl/>
              <w:jc w:val="center"/>
              <w:rPr>
                <w:del w:id="335" w:author="刘 芷依" w:date="2020-08-03T10:38:00Z"/>
                <w:rFonts w:ascii="仿宋" w:eastAsia="仿宋" w:hAnsi="仿宋" w:cs="宋体"/>
                <w:kern w:val="0"/>
                <w:szCs w:val="21"/>
              </w:rPr>
            </w:pPr>
            <w:del w:id="336" w:author="刘 芷依" w:date="2020-08-03T10:38:00Z">
              <w:r w:rsidRPr="0059129D" w:rsidDel="00F936ED">
                <w:rPr>
                  <w:rFonts w:ascii="仿宋" w:eastAsia="仿宋" w:hAnsi="仿宋" w:cs="宋体" w:hint="eastAsia"/>
                  <w:kern w:val="0"/>
                  <w:szCs w:val="21"/>
                </w:rPr>
                <w:delText>吴新桥</w:delText>
              </w:r>
            </w:del>
          </w:p>
        </w:tc>
        <w:tc>
          <w:tcPr>
            <w:tcW w:w="28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225DFA" w14:textId="76226803" w:rsidR="007C2F52" w:rsidRPr="0059129D" w:rsidDel="00F936ED" w:rsidRDefault="007C2F52" w:rsidP="007C2F52">
            <w:pPr>
              <w:widowControl/>
              <w:jc w:val="center"/>
              <w:rPr>
                <w:del w:id="337" w:author="刘 芷依" w:date="2020-08-03T10:38:00Z"/>
                <w:rFonts w:ascii="仿宋" w:eastAsia="仿宋" w:hAnsi="仿宋" w:cs="宋体"/>
                <w:kern w:val="0"/>
                <w:szCs w:val="21"/>
              </w:rPr>
            </w:pPr>
            <w:del w:id="338" w:author="刘 芷依" w:date="2020-08-03T10:38:00Z">
              <w:r w:rsidRPr="0059129D" w:rsidDel="00F936ED">
                <w:rPr>
                  <w:rFonts w:ascii="仿宋" w:eastAsia="仿宋" w:hAnsi="仿宋" w:cs="宋体" w:hint="eastAsia"/>
                  <w:kern w:val="0"/>
                  <w:szCs w:val="21"/>
                </w:rPr>
                <w:delText>南方电网科学研究院</w:delText>
              </w:r>
            </w:del>
          </w:p>
        </w:tc>
      </w:tr>
      <w:tr w:rsidR="00A3114D" w:rsidRPr="0059129D" w:rsidDel="00F936ED" w14:paraId="7B19A122" w14:textId="725CB0FD" w:rsidTr="001848AD">
        <w:trPr>
          <w:trHeight w:val="482"/>
          <w:jc w:val="center"/>
          <w:del w:id="339" w:author="刘 芷依" w:date="2020-08-03T10:38:00Z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1C2C9F" w14:textId="6588569B" w:rsidR="007C2F52" w:rsidRPr="0059129D" w:rsidDel="00F936ED" w:rsidRDefault="007C2F52" w:rsidP="007C2F52">
            <w:pPr>
              <w:widowControl/>
              <w:jc w:val="center"/>
              <w:rPr>
                <w:del w:id="340" w:author="刘 芷依" w:date="2020-08-03T10:38:00Z"/>
                <w:rFonts w:ascii="仿宋" w:eastAsia="仿宋" w:hAnsi="仿宋" w:cs="宋体"/>
                <w:kern w:val="0"/>
                <w:szCs w:val="21"/>
              </w:rPr>
            </w:pPr>
            <w:del w:id="341" w:author="刘 芷依" w:date="2020-08-03T10:38:00Z">
              <w:r w:rsidDel="00F936ED">
                <w:rPr>
                  <w:rFonts w:ascii="仿宋" w:eastAsia="仿宋" w:hAnsi="仿宋" w:cs="宋体" w:hint="eastAsia"/>
                  <w:kern w:val="0"/>
                  <w:szCs w:val="21"/>
                </w:rPr>
                <w:delText>25</w:delText>
              </w:r>
            </w:del>
          </w:p>
        </w:tc>
        <w:tc>
          <w:tcPr>
            <w:tcW w:w="1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E87C58" w14:textId="608ED559" w:rsidR="007C2F52" w:rsidRPr="0059129D" w:rsidDel="00F936ED" w:rsidRDefault="007C2F52" w:rsidP="007C2F52">
            <w:pPr>
              <w:widowControl/>
              <w:spacing w:line="360" w:lineRule="auto"/>
              <w:jc w:val="center"/>
              <w:rPr>
                <w:del w:id="342" w:author="刘 芷依" w:date="2020-08-03T10:38:00Z"/>
                <w:rFonts w:ascii="仿宋" w:eastAsia="仿宋" w:hAnsi="仿宋" w:cs="宋体"/>
                <w:kern w:val="0"/>
                <w:szCs w:val="21"/>
              </w:rPr>
            </w:pPr>
            <w:del w:id="343" w:author="刘 芷依" w:date="2020-08-03T10:38:00Z">
              <w:r w:rsidRPr="00287A77" w:rsidDel="00F936ED">
                <w:rPr>
                  <w:rFonts w:ascii="仿宋" w:eastAsia="仿宋" w:hAnsi="仿宋" w:cs="宋体" w:hint="eastAsia"/>
                  <w:kern w:val="0"/>
                  <w:szCs w:val="21"/>
                </w:rPr>
                <w:delText>委员</w:delText>
              </w:r>
            </w:del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F718BC" w14:textId="07397E59" w:rsidR="007C2F52" w:rsidRPr="0059129D" w:rsidDel="00F936ED" w:rsidRDefault="007C2F52" w:rsidP="007C2F52">
            <w:pPr>
              <w:widowControl/>
              <w:jc w:val="center"/>
              <w:rPr>
                <w:del w:id="344" w:author="刘 芷依" w:date="2020-08-03T10:38:00Z"/>
                <w:rFonts w:ascii="仿宋" w:eastAsia="仿宋" w:hAnsi="仿宋" w:cs="宋体"/>
                <w:kern w:val="0"/>
                <w:szCs w:val="21"/>
              </w:rPr>
            </w:pPr>
            <w:del w:id="345" w:author="刘 芷依" w:date="2020-08-03T10:38:00Z">
              <w:r w:rsidRPr="0059129D" w:rsidDel="00F936ED">
                <w:rPr>
                  <w:rFonts w:ascii="仿宋" w:eastAsia="仿宋" w:hAnsi="仿宋" w:cs="宋体" w:hint="eastAsia"/>
                  <w:kern w:val="0"/>
                  <w:szCs w:val="21"/>
                </w:rPr>
                <w:delText>黄俊波</w:delText>
              </w:r>
            </w:del>
          </w:p>
        </w:tc>
        <w:tc>
          <w:tcPr>
            <w:tcW w:w="28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7C92D4" w14:textId="6FF05794" w:rsidR="007C2F52" w:rsidRPr="0059129D" w:rsidDel="00F936ED" w:rsidRDefault="007C2F52" w:rsidP="007C2F52">
            <w:pPr>
              <w:widowControl/>
              <w:jc w:val="center"/>
              <w:rPr>
                <w:del w:id="346" w:author="刘 芷依" w:date="2020-08-03T10:38:00Z"/>
                <w:rFonts w:ascii="仿宋" w:eastAsia="仿宋" w:hAnsi="仿宋" w:cs="宋体"/>
                <w:kern w:val="0"/>
                <w:szCs w:val="21"/>
              </w:rPr>
            </w:pPr>
            <w:del w:id="347" w:author="刘 芷依" w:date="2020-08-03T10:38:00Z">
              <w:r w:rsidRPr="0059129D" w:rsidDel="00F936ED">
                <w:rPr>
                  <w:rFonts w:ascii="仿宋" w:eastAsia="仿宋" w:hAnsi="仿宋" w:cs="宋体" w:hint="eastAsia"/>
                  <w:kern w:val="0"/>
                  <w:szCs w:val="21"/>
                </w:rPr>
                <w:delText>云南电网公司</w:delText>
              </w:r>
            </w:del>
          </w:p>
        </w:tc>
      </w:tr>
      <w:tr w:rsidR="00A3114D" w:rsidRPr="0059129D" w:rsidDel="00F936ED" w14:paraId="6E1F8096" w14:textId="6820EABB" w:rsidTr="001848AD">
        <w:trPr>
          <w:trHeight w:val="482"/>
          <w:jc w:val="center"/>
          <w:del w:id="348" w:author="刘 芷依" w:date="2020-08-03T10:38:00Z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47988E" w14:textId="1213F287" w:rsidR="007C2F52" w:rsidRPr="0059129D" w:rsidDel="00F936ED" w:rsidRDefault="007C2F52" w:rsidP="007C2F52">
            <w:pPr>
              <w:widowControl/>
              <w:jc w:val="center"/>
              <w:rPr>
                <w:del w:id="349" w:author="刘 芷依" w:date="2020-08-03T10:38:00Z"/>
                <w:rFonts w:ascii="仿宋" w:eastAsia="仿宋" w:hAnsi="仿宋" w:cs="宋体"/>
                <w:kern w:val="0"/>
                <w:szCs w:val="21"/>
              </w:rPr>
            </w:pPr>
            <w:del w:id="350" w:author="刘 芷依" w:date="2020-08-03T10:38:00Z">
              <w:r w:rsidDel="00F936ED">
                <w:rPr>
                  <w:rFonts w:ascii="仿宋" w:eastAsia="仿宋" w:hAnsi="仿宋" w:cs="宋体" w:hint="eastAsia"/>
                  <w:kern w:val="0"/>
                  <w:szCs w:val="21"/>
                </w:rPr>
                <w:delText>26</w:delText>
              </w:r>
            </w:del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B43529" w14:textId="5675AD2E" w:rsidR="007C2F52" w:rsidRPr="0059129D" w:rsidDel="00F936ED" w:rsidRDefault="007C2F52" w:rsidP="007C2F52">
            <w:pPr>
              <w:widowControl/>
              <w:spacing w:line="360" w:lineRule="auto"/>
              <w:jc w:val="center"/>
              <w:rPr>
                <w:del w:id="351" w:author="刘 芷依" w:date="2020-08-03T10:38:00Z"/>
                <w:rFonts w:ascii="仿宋" w:eastAsia="仿宋" w:hAnsi="仿宋" w:cs="宋体"/>
                <w:kern w:val="0"/>
                <w:szCs w:val="21"/>
              </w:rPr>
            </w:pPr>
            <w:del w:id="352" w:author="刘 芷依" w:date="2020-08-03T10:38:00Z">
              <w:r w:rsidRPr="00E47E92" w:rsidDel="00F936ED">
                <w:rPr>
                  <w:rFonts w:ascii="仿宋" w:eastAsia="仿宋" w:hAnsi="仿宋" w:cs="宋体" w:hint="eastAsia"/>
                  <w:kern w:val="0"/>
                  <w:szCs w:val="21"/>
                </w:rPr>
                <w:delText>委员</w:delText>
              </w:r>
            </w:del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683ADC" w14:textId="381B1150" w:rsidR="007C2F52" w:rsidRPr="0059129D" w:rsidDel="00F936ED" w:rsidRDefault="007C2F52" w:rsidP="007C2F52">
            <w:pPr>
              <w:widowControl/>
              <w:jc w:val="center"/>
              <w:rPr>
                <w:del w:id="353" w:author="刘 芷依" w:date="2020-08-03T10:38:00Z"/>
                <w:rFonts w:ascii="仿宋" w:eastAsia="仿宋" w:hAnsi="仿宋" w:cs="宋体"/>
                <w:kern w:val="0"/>
                <w:szCs w:val="21"/>
              </w:rPr>
            </w:pPr>
            <w:del w:id="354" w:author="刘 芷依" w:date="2020-08-03T10:38:00Z">
              <w:r w:rsidRPr="0059129D" w:rsidDel="00F936ED">
                <w:rPr>
                  <w:rFonts w:ascii="仿宋" w:eastAsia="仿宋" w:hAnsi="仿宋" w:cs="宋体" w:hint="eastAsia"/>
                  <w:kern w:val="0"/>
                  <w:szCs w:val="21"/>
                </w:rPr>
                <w:delText>萧振辉</w:delText>
              </w:r>
            </w:del>
          </w:p>
        </w:tc>
        <w:tc>
          <w:tcPr>
            <w:tcW w:w="2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A70960" w14:textId="320AEC88" w:rsidR="007C2F52" w:rsidRPr="0059129D" w:rsidDel="00F936ED" w:rsidRDefault="007C2F52" w:rsidP="007C2F52">
            <w:pPr>
              <w:widowControl/>
              <w:jc w:val="center"/>
              <w:rPr>
                <w:del w:id="355" w:author="刘 芷依" w:date="2020-08-03T10:38:00Z"/>
                <w:rFonts w:ascii="仿宋" w:eastAsia="仿宋" w:hAnsi="仿宋" w:cs="宋体"/>
                <w:kern w:val="0"/>
                <w:szCs w:val="21"/>
              </w:rPr>
            </w:pPr>
            <w:del w:id="356" w:author="刘 芷依" w:date="2020-08-03T10:38:00Z">
              <w:r w:rsidDel="00F936ED">
                <w:rPr>
                  <w:rFonts w:ascii="仿宋" w:eastAsia="仿宋" w:hAnsi="仿宋" w:cs="宋体" w:hint="eastAsia"/>
                  <w:kern w:val="0"/>
                  <w:szCs w:val="21"/>
                </w:rPr>
                <w:delText>南方电网</w:delText>
              </w:r>
              <w:r w:rsidRPr="0059129D" w:rsidDel="00F936ED">
                <w:rPr>
                  <w:rFonts w:ascii="仿宋" w:eastAsia="仿宋" w:hAnsi="仿宋" w:cs="宋体" w:hint="eastAsia"/>
                  <w:kern w:val="0"/>
                  <w:szCs w:val="21"/>
                </w:rPr>
                <w:delText>广州供电局</w:delText>
              </w:r>
              <w:r w:rsidDel="00F936ED">
                <w:rPr>
                  <w:rFonts w:ascii="仿宋" w:eastAsia="仿宋" w:hAnsi="仿宋" w:cs="宋体" w:hint="eastAsia"/>
                  <w:kern w:val="0"/>
                  <w:szCs w:val="21"/>
                </w:rPr>
                <w:delText>有限公司</w:delText>
              </w:r>
            </w:del>
          </w:p>
        </w:tc>
      </w:tr>
      <w:tr w:rsidR="00A3114D" w:rsidRPr="0059129D" w:rsidDel="00F936ED" w14:paraId="5A7F93C5" w14:textId="5150867F" w:rsidTr="001848AD">
        <w:trPr>
          <w:trHeight w:val="482"/>
          <w:jc w:val="center"/>
          <w:del w:id="357" w:author="刘 芷依" w:date="2020-08-03T10:38:00Z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94FD18" w14:textId="31521C99" w:rsidR="007C2F52" w:rsidRPr="0059129D" w:rsidDel="00F936ED" w:rsidRDefault="007C2F52" w:rsidP="007C2F52">
            <w:pPr>
              <w:widowControl/>
              <w:jc w:val="center"/>
              <w:rPr>
                <w:del w:id="358" w:author="刘 芷依" w:date="2020-08-03T10:38:00Z"/>
                <w:rFonts w:ascii="仿宋" w:eastAsia="仿宋" w:hAnsi="仿宋" w:cs="宋体"/>
                <w:kern w:val="0"/>
                <w:szCs w:val="21"/>
              </w:rPr>
            </w:pPr>
            <w:del w:id="359" w:author="刘 芷依" w:date="2020-08-03T10:38:00Z">
              <w:r w:rsidRPr="0059129D" w:rsidDel="00F936ED">
                <w:rPr>
                  <w:rFonts w:ascii="仿宋" w:eastAsia="仿宋" w:hAnsi="仿宋" w:cs="宋体" w:hint="eastAsia"/>
                  <w:kern w:val="0"/>
                  <w:szCs w:val="21"/>
                </w:rPr>
                <w:delText>27</w:delText>
              </w:r>
            </w:del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BE4C45" w14:textId="032C0383" w:rsidR="007C2F52" w:rsidRPr="0059129D" w:rsidDel="00F936ED" w:rsidRDefault="007C2F52" w:rsidP="007C2F52">
            <w:pPr>
              <w:widowControl/>
              <w:spacing w:line="360" w:lineRule="auto"/>
              <w:jc w:val="center"/>
              <w:rPr>
                <w:del w:id="360" w:author="刘 芷依" w:date="2020-08-03T10:38:00Z"/>
                <w:rFonts w:ascii="仿宋" w:eastAsia="仿宋" w:hAnsi="仿宋" w:cs="宋体"/>
                <w:kern w:val="0"/>
                <w:szCs w:val="21"/>
              </w:rPr>
            </w:pPr>
            <w:del w:id="361" w:author="刘 芷依" w:date="2020-08-03T10:38:00Z">
              <w:r w:rsidRPr="00E47E92" w:rsidDel="00F936ED">
                <w:rPr>
                  <w:rFonts w:ascii="仿宋" w:eastAsia="仿宋" w:hAnsi="仿宋" w:cs="宋体" w:hint="eastAsia"/>
                  <w:kern w:val="0"/>
                  <w:szCs w:val="21"/>
                </w:rPr>
                <w:delText>委员</w:delText>
              </w:r>
            </w:del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80E900" w14:textId="7D20039A" w:rsidR="007C2F52" w:rsidRPr="0059129D" w:rsidDel="00F936ED" w:rsidRDefault="007C2F52" w:rsidP="007C2F52">
            <w:pPr>
              <w:widowControl/>
              <w:jc w:val="center"/>
              <w:rPr>
                <w:del w:id="362" w:author="刘 芷依" w:date="2020-08-03T10:38:00Z"/>
                <w:rFonts w:ascii="仿宋" w:eastAsia="仿宋" w:hAnsi="仿宋" w:cs="宋体"/>
                <w:kern w:val="0"/>
                <w:szCs w:val="21"/>
              </w:rPr>
            </w:pPr>
            <w:del w:id="363" w:author="刘 芷依" w:date="2020-08-03T10:38:00Z">
              <w:r w:rsidRPr="0059129D" w:rsidDel="00F936ED">
                <w:rPr>
                  <w:rFonts w:ascii="仿宋" w:eastAsia="仿宋" w:hAnsi="仿宋" w:cs="宋体" w:hint="eastAsia"/>
                  <w:kern w:val="0"/>
                  <w:szCs w:val="21"/>
                </w:rPr>
                <w:delText>周伟才</w:delText>
              </w:r>
            </w:del>
          </w:p>
        </w:tc>
        <w:tc>
          <w:tcPr>
            <w:tcW w:w="2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77A19A" w14:textId="15469F0E" w:rsidR="007C2F52" w:rsidRPr="0059129D" w:rsidDel="00F936ED" w:rsidRDefault="007C2F52" w:rsidP="007C2F52">
            <w:pPr>
              <w:widowControl/>
              <w:jc w:val="center"/>
              <w:rPr>
                <w:del w:id="364" w:author="刘 芷依" w:date="2020-08-03T10:38:00Z"/>
                <w:rFonts w:ascii="仿宋" w:eastAsia="仿宋" w:hAnsi="仿宋" w:cs="宋体"/>
                <w:kern w:val="0"/>
                <w:szCs w:val="21"/>
              </w:rPr>
            </w:pPr>
            <w:del w:id="365" w:author="刘 芷依" w:date="2020-08-03T10:38:00Z">
              <w:r w:rsidDel="00F936ED">
                <w:rPr>
                  <w:rFonts w:ascii="仿宋" w:eastAsia="仿宋" w:hAnsi="仿宋" w:cs="宋体" w:hint="eastAsia"/>
                  <w:kern w:val="0"/>
                  <w:szCs w:val="21"/>
                </w:rPr>
                <w:delText>南方电网</w:delText>
              </w:r>
              <w:r w:rsidRPr="0059129D" w:rsidDel="00F936ED">
                <w:rPr>
                  <w:rFonts w:ascii="仿宋" w:eastAsia="仿宋" w:hAnsi="仿宋" w:cs="宋体" w:hint="eastAsia"/>
                  <w:kern w:val="0"/>
                  <w:szCs w:val="21"/>
                </w:rPr>
                <w:delText>深圳供电局</w:delText>
              </w:r>
              <w:r w:rsidDel="00F936ED">
                <w:rPr>
                  <w:rFonts w:ascii="仿宋" w:eastAsia="仿宋" w:hAnsi="仿宋" w:cs="宋体" w:hint="eastAsia"/>
                  <w:kern w:val="0"/>
                  <w:szCs w:val="21"/>
                </w:rPr>
                <w:delText>有限公司</w:delText>
              </w:r>
            </w:del>
          </w:p>
        </w:tc>
      </w:tr>
      <w:tr w:rsidR="00A3114D" w:rsidRPr="0059129D" w:rsidDel="00F936ED" w14:paraId="71AAE594" w14:textId="74648B5E" w:rsidTr="001848AD">
        <w:trPr>
          <w:trHeight w:val="482"/>
          <w:jc w:val="center"/>
          <w:del w:id="366" w:author="刘 芷依" w:date="2020-08-03T10:38:00Z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54CC19" w14:textId="753A882A" w:rsidR="007C2F52" w:rsidRPr="0059129D" w:rsidDel="00F936ED" w:rsidRDefault="007C2F52" w:rsidP="007C2F52">
            <w:pPr>
              <w:widowControl/>
              <w:jc w:val="center"/>
              <w:rPr>
                <w:del w:id="367" w:author="刘 芷依" w:date="2020-08-03T10:38:00Z"/>
                <w:rFonts w:ascii="仿宋" w:eastAsia="仿宋" w:hAnsi="仿宋" w:cs="宋体"/>
                <w:kern w:val="0"/>
                <w:szCs w:val="21"/>
              </w:rPr>
            </w:pPr>
            <w:del w:id="368" w:author="刘 芷依" w:date="2020-08-03T10:38:00Z">
              <w:r w:rsidRPr="0059129D" w:rsidDel="00F936ED">
                <w:rPr>
                  <w:rFonts w:ascii="仿宋" w:eastAsia="仿宋" w:hAnsi="仿宋" w:cs="宋体" w:hint="eastAsia"/>
                  <w:kern w:val="0"/>
                  <w:szCs w:val="21"/>
                </w:rPr>
                <w:delText>28</w:delText>
              </w:r>
            </w:del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26CBA0" w14:textId="04D6A7B1" w:rsidR="007C2F52" w:rsidRPr="0059129D" w:rsidDel="00F936ED" w:rsidRDefault="007C2F52" w:rsidP="007C2F52">
            <w:pPr>
              <w:widowControl/>
              <w:spacing w:line="360" w:lineRule="auto"/>
              <w:jc w:val="center"/>
              <w:rPr>
                <w:del w:id="369" w:author="刘 芷依" w:date="2020-08-03T10:38:00Z"/>
                <w:rFonts w:ascii="仿宋" w:eastAsia="仿宋" w:hAnsi="仿宋" w:cs="宋体"/>
                <w:kern w:val="0"/>
                <w:szCs w:val="21"/>
              </w:rPr>
            </w:pPr>
            <w:del w:id="370" w:author="刘 芷依" w:date="2020-08-03T10:38:00Z">
              <w:r w:rsidRPr="00E47E92" w:rsidDel="00F936ED">
                <w:rPr>
                  <w:rFonts w:ascii="仿宋" w:eastAsia="仿宋" w:hAnsi="仿宋" w:cs="宋体" w:hint="eastAsia"/>
                  <w:kern w:val="0"/>
                  <w:szCs w:val="21"/>
                </w:rPr>
                <w:delText>委员</w:delText>
              </w:r>
            </w:del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5E8C5E" w14:textId="289DA483" w:rsidR="007C2F52" w:rsidRPr="0059129D" w:rsidDel="00F936ED" w:rsidRDefault="007C2F52" w:rsidP="007C2F52">
            <w:pPr>
              <w:widowControl/>
              <w:jc w:val="center"/>
              <w:rPr>
                <w:del w:id="371" w:author="刘 芷依" w:date="2020-08-03T10:38:00Z"/>
                <w:rFonts w:ascii="仿宋" w:eastAsia="仿宋" w:hAnsi="仿宋" w:cs="宋体"/>
                <w:kern w:val="0"/>
                <w:szCs w:val="21"/>
              </w:rPr>
            </w:pPr>
            <w:del w:id="372" w:author="刘 芷依" w:date="2020-08-03T10:38:00Z">
              <w:r w:rsidRPr="0059129D" w:rsidDel="00F936ED">
                <w:rPr>
                  <w:rFonts w:ascii="仿宋" w:eastAsia="仿宋" w:hAnsi="仿宋" w:cs="宋体" w:hint="eastAsia"/>
                  <w:kern w:val="0"/>
                  <w:szCs w:val="21"/>
                </w:rPr>
                <w:delText>陈凤翔</w:delText>
              </w:r>
            </w:del>
          </w:p>
        </w:tc>
        <w:tc>
          <w:tcPr>
            <w:tcW w:w="2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3BEAC9" w14:textId="669EC7D1" w:rsidR="007C2F52" w:rsidRPr="0059129D" w:rsidDel="00F936ED" w:rsidRDefault="007C2F52" w:rsidP="007C2F52">
            <w:pPr>
              <w:widowControl/>
              <w:jc w:val="center"/>
              <w:rPr>
                <w:del w:id="373" w:author="刘 芷依" w:date="2020-08-03T10:38:00Z"/>
                <w:rFonts w:ascii="仿宋" w:eastAsia="仿宋" w:hAnsi="仿宋" w:cs="宋体"/>
                <w:kern w:val="0"/>
                <w:szCs w:val="21"/>
              </w:rPr>
            </w:pPr>
            <w:del w:id="374" w:author="刘 芷依" w:date="2020-08-03T10:38:00Z">
              <w:r w:rsidRPr="0059129D" w:rsidDel="00F936ED">
                <w:rPr>
                  <w:rFonts w:ascii="仿宋" w:eastAsia="仿宋" w:hAnsi="仿宋" w:cs="宋体" w:hint="eastAsia"/>
                  <w:kern w:val="0"/>
                  <w:szCs w:val="21"/>
                </w:rPr>
                <w:delText>贵州电网有限责任公司输电运行检修分公司</w:delText>
              </w:r>
            </w:del>
          </w:p>
        </w:tc>
      </w:tr>
      <w:tr w:rsidR="00A3114D" w:rsidRPr="0059129D" w:rsidDel="00F936ED" w14:paraId="3B93E965" w14:textId="23CCBFDA" w:rsidTr="001848AD">
        <w:trPr>
          <w:trHeight w:val="482"/>
          <w:jc w:val="center"/>
          <w:del w:id="375" w:author="刘 芷依" w:date="2020-08-03T10:38:00Z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364053" w14:textId="4A4440C5" w:rsidR="007C2F52" w:rsidRPr="0059129D" w:rsidDel="00F936ED" w:rsidRDefault="007C2F52" w:rsidP="007C2F52">
            <w:pPr>
              <w:widowControl/>
              <w:jc w:val="center"/>
              <w:rPr>
                <w:del w:id="376" w:author="刘 芷依" w:date="2020-08-03T10:38:00Z"/>
                <w:rFonts w:ascii="仿宋" w:eastAsia="仿宋" w:hAnsi="仿宋" w:cs="宋体"/>
                <w:kern w:val="0"/>
                <w:szCs w:val="21"/>
              </w:rPr>
            </w:pPr>
            <w:del w:id="377" w:author="刘 芷依" w:date="2020-08-03T10:38:00Z">
              <w:r w:rsidRPr="0059129D" w:rsidDel="00F936ED">
                <w:rPr>
                  <w:rFonts w:ascii="仿宋" w:eastAsia="仿宋" w:hAnsi="仿宋" w:cs="宋体" w:hint="eastAsia"/>
                  <w:kern w:val="0"/>
                  <w:szCs w:val="21"/>
                </w:rPr>
                <w:delText>29</w:delText>
              </w:r>
            </w:del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4E76CF" w14:textId="39AFE514" w:rsidR="007C2F52" w:rsidRPr="0059129D" w:rsidDel="00F936ED" w:rsidRDefault="007C2F52" w:rsidP="007C2F52">
            <w:pPr>
              <w:widowControl/>
              <w:spacing w:line="360" w:lineRule="auto"/>
              <w:jc w:val="center"/>
              <w:rPr>
                <w:del w:id="378" w:author="刘 芷依" w:date="2020-08-03T10:38:00Z"/>
                <w:rFonts w:ascii="仿宋" w:eastAsia="仿宋" w:hAnsi="仿宋" w:cs="宋体"/>
                <w:kern w:val="0"/>
                <w:szCs w:val="21"/>
              </w:rPr>
            </w:pPr>
            <w:del w:id="379" w:author="刘 芷依" w:date="2020-08-03T10:38:00Z">
              <w:r w:rsidRPr="00E47E92" w:rsidDel="00F936ED">
                <w:rPr>
                  <w:rFonts w:ascii="仿宋" w:eastAsia="仿宋" w:hAnsi="仿宋" w:cs="宋体" w:hint="eastAsia"/>
                  <w:kern w:val="0"/>
                  <w:szCs w:val="21"/>
                </w:rPr>
                <w:delText>委员</w:delText>
              </w:r>
            </w:del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30C80E" w14:textId="4B49060A" w:rsidR="007C2F52" w:rsidRPr="0059129D" w:rsidDel="00F936ED" w:rsidRDefault="007C2F52" w:rsidP="007C2F52">
            <w:pPr>
              <w:widowControl/>
              <w:jc w:val="center"/>
              <w:rPr>
                <w:del w:id="380" w:author="刘 芷依" w:date="2020-08-03T10:38:00Z"/>
                <w:rFonts w:ascii="仿宋" w:eastAsia="仿宋" w:hAnsi="仿宋" w:cs="宋体"/>
                <w:kern w:val="0"/>
                <w:szCs w:val="21"/>
              </w:rPr>
            </w:pPr>
            <w:del w:id="381" w:author="刘 芷依" w:date="2020-08-03T10:38:00Z">
              <w:r w:rsidRPr="0059129D" w:rsidDel="00F936ED">
                <w:rPr>
                  <w:rFonts w:ascii="仿宋" w:eastAsia="仿宋" w:hAnsi="仿宋" w:cs="宋体" w:hint="eastAsia"/>
                  <w:kern w:val="0"/>
                  <w:szCs w:val="21"/>
                </w:rPr>
                <w:delText xml:space="preserve">黄 </w:delText>
              </w:r>
              <w:r w:rsidRPr="0059129D" w:rsidDel="00F936ED">
                <w:rPr>
                  <w:rFonts w:ascii="仿宋" w:eastAsia="仿宋" w:hAnsi="仿宋" w:cs="宋体"/>
                  <w:kern w:val="0"/>
                  <w:szCs w:val="21"/>
                </w:rPr>
                <w:delText xml:space="preserve"> </w:delText>
              </w:r>
              <w:r w:rsidRPr="0059129D" w:rsidDel="00F936ED">
                <w:rPr>
                  <w:rFonts w:ascii="仿宋" w:eastAsia="仿宋" w:hAnsi="仿宋" w:cs="宋体" w:hint="eastAsia"/>
                  <w:kern w:val="0"/>
                  <w:szCs w:val="21"/>
                </w:rPr>
                <w:delText>维</w:delText>
              </w:r>
            </w:del>
          </w:p>
        </w:tc>
        <w:tc>
          <w:tcPr>
            <w:tcW w:w="2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778772" w14:textId="118B3068" w:rsidR="007C2F52" w:rsidRPr="0059129D" w:rsidDel="00F936ED" w:rsidRDefault="007C2F52" w:rsidP="007C2F52">
            <w:pPr>
              <w:widowControl/>
              <w:jc w:val="center"/>
              <w:rPr>
                <w:del w:id="382" w:author="刘 芷依" w:date="2020-08-03T10:38:00Z"/>
                <w:rFonts w:ascii="仿宋" w:eastAsia="仿宋" w:hAnsi="仿宋" w:cs="宋体"/>
                <w:kern w:val="0"/>
                <w:szCs w:val="21"/>
              </w:rPr>
            </w:pPr>
            <w:del w:id="383" w:author="刘 芷依" w:date="2020-08-03T10:38:00Z">
              <w:r w:rsidRPr="0059129D" w:rsidDel="00F936ED">
                <w:rPr>
                  <w:rFonts w:ascii="仿宋" w:eastAsia="仿宋" w:hAnsi="仿宋" w:cs="宋体" w:hint="eastAsia"/>
                  <w:kern w:val="0"/>
                  <w:szCs w:val="21"/>
                </w:rPr>
                <w:delText>广西电网有限责任公司电力科学研究院</w:delText>
              </w:r>
            </w:del>
          </w:p>
        </w:tc>
      </w:tr>
      <w:tr w:rsidR="00A3114D" w:rsidRPr="0059129D" w:rsidDel="00F936ED" w14:paraId="2872711B" w14:textId="0F4A4160" w:rsidTr="001848AD">
        <w:trPr>
          <w:trHeight w:val="482"/>
          <w:jc w:val="center"/>
          <w:del w:id="384" w:author="刘 芷依" w:date="2020-08-03T10:38:00Z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6D9E62" w14:textId="00CA2214" w:rsidR="007C2F52" w:rsidRPr="0059129D" w:rsidDel="00F936ED" w:rsidRDefault="007C2F52" w:rsidP="007C2F52">
            <w:pPr>
              <w:widowControl/>
              <w:jc w:val="center"/>
              <w:rPr>
                <w:del w:id="385" w:author="刘 芷依" w:date="2020-08-03T10:38:00Z"/>
                <w:rFonts w:ascii="仿宋" w:eastAsia="仿宋" w:hAnsi="仿宋" w:cs="宋体"/>
                <w:kern w:val="0"/>
                <w:szCs w:val="21"/>
              </w:rPr>
            </w:pPr>
            <w:del w:id="386" w:author="刘 芷依" w:date="2020-08-03T10:38:00Z">
              <w:r w:rsidRPr="0059129D" w:rsidDel="00F936ED">
                <w:rPr>
                  <w:rFonts w:ascii="仿宋" w:eastAsia="仿宋" w:hAnsi="仿宋" w:cs="宋体" w:hint="eastAsia"/>
                  <w:kern w:val="0"/>
                  <w:szCs w:val="21"/>
                </w:rPr>
                <w:delText>30</w:delText>
              </w:r>
            </w:del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61F582" w14:textId="798B2F8C" w:rsidR="007C2F52" w:rsidRPr="0059129D" w:rsidDel="00F936ED" w:rsidRDefault="007C2F52" w:rsidP="007C2F52">
            <w:pPr>
              <w:widowControl/>
              <w:spacing w:line="360" w:lineRule="auto"/>
              <w:jc w:val="center"/>
              <w:rPr>
                <w:del w:id="387" w:author="刘 芷依" w:date="2020-08-03T10:38:00Z"/>
                <w:rFonts w:ascii="仿宋" w:eastAsia="仿宋" w:hAnsi="仿宋" w:cs="宋体"/>
                <w:kern w:val="0"/>
                <w:szCs w:val="21"/>
              </w:rPr>
            </w:pPr>
            <w:del w:id="388" w:author="刘 芷依" w:date="2020-08-03T10:38:00Z">
              <w:r w:rsidRPr="00E47E92" w:rsidDel="00F936ED">
                <w:rPr>
                  <w:rFonts w:ascii="仿宋" w:eastAsia="仿宋" w:hAnsi="仿宋" w:cs="宋体" w:hint="eastAsia"/>
                  <w:kern w:val="0"/>
                  <w:szCs w:val="21"/>
                </w:rPr>
                <w:delText>委员</w:delText>
              </w:r>
            </w:del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146940" w14:textId="438A4337" w:rsidR="007C2F52" w:rsidRPr="0059129D" w:rsidDel="00F936ED" w:rsidRDefault="007C2F52" w:rsidP="007C2F52">
            <w:pPr>
              <w:widowControl/>
              <w:jc w:val="center"/>
              <w:rPr>
                <w:del w:id="389" w:author="刘 芷依" w:date="2020-08-03T10:38:00Z"/>
                <w:rFonts w:ascii="仿宋" w:eastAsia="仿宋" w:hAnsi="仿宋" w:cs="宋体"/>
                <w:kern w:val="0"/>
                <w:szCs w:val="21"/>
              </w:rPr>
            </w:pPr>
            <w:del w:id="390" w:author="刘 芷依" w:date="2020-08-03T10:38:00Z">
              <w:r w:rsidRPr="0059129D" w:rsidDel="00F936ED">
                <w:rPr>
                  <w:rFonts w:ascii="仿宋" w:eastAsia="仿宋" w:hAnsi="仿宋" w:cs="宋体" w:hint="eastAsia"/>
                  <w:color w:val="000000"/>
                  <w:kern w:val="0"/>
                  <w:szCs w:val="21"/>
                </w:rPr>
                <w:delText>孙绍英</w:delText>
              </w:r>
            </w:del>
          </w:p>
        </w:tc>
        <w:tc>
          <w:tcPr>
            <w:tcW w:w="2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167AD0" w14:textId="28D85BE6" w:rsidR="007C2F52" w:rsidRPr="0059129D" w:rsidDel="00F936ED" w:rsidRDefault="007C2F52" w:rsidP="007C2F52">
            <w:pPr>
              <w:widowControl/>
              <w:jc w:val="center"/>
              <w:rPr>
                <w:del w:id="391" w:author="刘 芷依" w:date="2020-08-03T10:38:00Z"/>
                <w:rFonts w:ascii="仿宋" w:eastAsia="仿宋" w:hAnsi="仿宋" w:cs="宋体"/>
                <w:kern w:val="0"/>
                <w:szCs w:val="21"/>
              </w:rPr>
            </w:pPr>
            <w:del w:id="392" w:author="刘 芷依" w:date="2020-08-03T10:38:00Z">
              <w:r w:rsidRPr="0059129D" w:rsidDel="00F936ED">
                <w:rPr>
                  <w:rFonts w:ascii="仿宋" w:eastAsia="仿宋" w:hAnsi="仿宋" w:cs="宋体" w:hint="eastAsia"/>
                  <w:color w:val="000000"/>
                  <w:kern w:val="0"/>
                  <w:szCs w:val="21"/>
                </w:rPr>
                <w:delText>国网黑龙江省电力有限公司</w:delText>
              </w:r>
            </w:del>
          </w:p>
        </w:tc>
      </w:tr>
      <w:tr w:rsidR="00A3114D" w:rsidRPr="0059129D" w:rsidDel="00F936ED" w14:paraId="64B0B6E0" w14:textId="3E4DB12C" w:rsidTr="001848AD">
        <w:trPr>
          <w:trHeight w:val="482"/>
          <w:jc w:val="center"/>
          <w:del w:id="393" w:author="刘 芷依" w:date="2020-08-03T10:38:00Z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69CFE1" w14:textId="4EE08E71" w:rsidR="007C2F52" w:rsidRPr="0059129D" w:rsidDel="00F936ED" w:rsidRDefault="007C2F52" w:rsidP="007C2F52">
            <w:pPr>
              <w:widowControl/>
              <w:jc w:val="center"/>
              <w:rPr>
                <w:del w:id="394" w:author="刘 芷依" w:date="2020-08-03T10:38:00Z"/>
                <w:rFonts w:ascii="仿宋" w:eastAsia="仿宋" w:hAnsi="仿宋" w:cs="宋体"/>
                <w:kern w:val="0"/>
                <w:szCs w:val="21"/>
              </w:rPr>
            </w:pPr>
            <w:del w:id="395" w:author="刘 芷依" w:date="2020-08-03T10:38:00Z">
              <w:r w:rsidRPr="0059129D" w:rsidDel="00F936ED">
                <w:rPr>
                  <w:rFonts w:ascii="仿宋" w:eastAsia="仿宋" w:hAnsi="仿宋" w:cs="宋体" w:hint="eastAsia"/>
                  <w:kern w:val="0"/>
                  <w:szCs w:val="21"/>
                </w:rPr>
                <w:delText>31</w:delText>
              </w:r>
            </w:del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58D7FB" w14:textId="07D95965" w:rsidR="007C2F52" w:rsidRPr="0059129D" w:rsidDel="00F936ED" w:rsidRDefault="007C2F52" w:rsidP="007C2F52">
            <w:pPr>
              <w:widowControl/>
              <w:spacing w:line="360" w:lineRule="auto"/>
              <w:jc w:val="center"/>
              <w:rPr>
                <w:del w:id="396" w:author="刘 芷依" w:date="2020-08-03T10:38:00Z"/>
                <w:rFonts w:ascii="仿宋" w:eastAsia="仿宋" w:hAnsi="仿宋" w:cs="宋体"/>
                <w:color w:val="000000"/>
                <w:kern w:val="0"/>
                <w:szCs w:val="21"/>
              </w:rPr>
            </w:pPr>
            <w:del w:id="397" w:author="刘 芷依" w:date="2020-08-03T10:38:00Z">
              <w:r w:rsidRPr="00E47E92" w:rsidDel="00F936ED">
                <w:rPr>
                  <w:rFonts w:ascii="仿宋" w:eastAsia="仿宋" w:hAnsi="仿宋" w:cs="宋体" w:hint="eastAsia"/>
                  <w:kern w:val="0"/>
                  <w:szCs w:val="21"/>
                </w:rPr>
                <w:delText>委员</w:delText>
              </w:r>
            </w:del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62B1F2" w14:textId="1D52C22B" w:rsidR="007C2F52" w:rsidRPr="0059129D" w:rsidDel="00F936ED" w:rsidRDefault="007C2F52" w:rsidP="007C2F52">
            <w:pPr>
              <w:widowControl/>
              <w:jc w:val="center"/>
              <w:rPr>
                <w:del w:id="398" w:author="刘 芷依" w:date="2020-08-03T10:38:00Z"/>
                <w:rFonts w:ascii="仿宋" w:eastAsia="仿宋" w:hAnsi="仿宋" w:cs="宋体"/>
                <w:color w:val="000000"/>
                <w:kern w:val="0"/>
                <w:szCs w:val="21"/>
              </w:rPr>
            </w:pPr>
            <w:del w:id="399" w:author="刘 芷依" w:date="2020-08-03T10:38:00Z">
              <w:r w:rsidRPr="0059129D" w:rsidDel="00F936ED">
                <w:rPr>
                  <w:rFonts w:ascii="仿宋" w:eastAsia="仿宋" w:hAnsi="仿宋" w:cs="宋体" w:hint="eastAsia"/>
                  <w:color w:val="000000"/>
                  <w:kern w:val="0"/>
                  <w:szCs w:val="21"/>
                </w:rPr>
                <w:delText>祝永坤</w:delText>
              </w:r>
            </w:del>
          </w:p>
        </w:tc>
        <w:tc>
          <w:tcPr>
            <w:tcW w:w="2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514AD5" w14:textId="2507FBA5" w:rsidR="007C2F52" w:rsidRPr="0059129D" w:rsidDel="00F936ED" w:rsidRDefault="007C2F52" w:rsidP="007C2F52">
            <w:pPr>
              <w:widowControl/>
              <w:jc w:val="center"/>
              <w:rPr>
                <w:del w:id="400" w:author="刘 芷依" w:date="2020-08-03T10:38:00Z"/>
                <w:rFonts w:ascii="仿宋" w:eastAsia="仿宋" w:hAnsi="仿宋" w:cs="宋体"/>
                <w:color w:val="000000"/>
                <w:kern w:val="0"/>
                <w:szCs w:val="21"/>
              </w:rPr>
            </w:pPr>
            <w:del w:id="401" w:author="刘 芷依" w:date="2020-08-03T10:38:00Z">
              <w:r w:rsidRPr="0059129D" w:rsidDel="00F936ED">
                <w:rPr>
                  <w:rFonts w:ascii="仿宋" w:eastAsia="仿宋" w:hAnsi="仿宋" w:cs="宋体" w:hint="eastAsia"/>
                  <w:color w:val="000000"/>
                  <w:kern w:val="0"/>
                  <w:szCs w:val="21"/>
                </w:rPr>
                <w:delText>内蒙古东部电力有限公司</w:delText>
              </w:r>
            </w:del>
          </w:p>
        </w:tc>
      </w:tr>
      <w:tr w:rsidR="00A3114D" w:rsidRPr="0059129D" w:rsidDel="00F936ED" w14:paraId="4B40834B" w14:textId="63A46558" w:rsidTr="001848AD">
        <w:trPr>
          <w:trHeight w:val="482"/>
          <w:jc w:val="center"/>
          <w:del w:id="402" w:author="刘 芷依" w:date="2020-08-03T10:38:00Z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64A5FC" w14:textId="2A44EF9A" w:rsidR="007C2F52" w:rsidRPr="0059129D" w:rsidDel="00F936ED" w:rsidRDefault="007C2F52" w:rsidP="007C2F52">
            <w:pPr>
              <w:widowControl/>
              <w:jc w:val="center"/>
              <w:rPr>
                <w:del w:id="403" w:author="刘 芷依" w:date="2020-08-03T10:38:00Z"/>
                <w:rFonts w:ascii="仿宋" w:eastAsia="仿宋" w:hAnsi="仿宋" w:cs="宋体"/>
                <w:kern w:val="0"/>
                <w:szCs w:val="21"/>
              </w:rPr>
            </w:pPr>
            <w:del w:id="404" w:author="刘 芷依" w:date="2020-08-03T10:38:00Z">
              <w:r w:rsidRPr="0059129D" w:rsidDel="00F936ED">
                <w:rPr>
                  <w:rFonts w:ascii="仿宋" w:eastAsia="仿宋" w:hAnsi="仿宋" w:cs="宋体" w:hint="eastAsia"/>
                  <w:kern w:val="0"/>
                  <w:szCs w:val="21"/>
                </w:rPr>
                <w:delText>32</w:delText>
              </w:r>
            </w:del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40A2FE" w14:textId="2E891844" w:rsidR="007C2F52" w:rsidRPr="0059129D" w:rsidDel="00F936ED" w:rsidRDefault="007C2F52" w:rsidP="007C2F52">
            <w:pPr>
              <w:widowControl/>
              <w:spacing w:line="360" w:lineRule="auto"/>
              <w:jc w:val="center"/>
              <w:rPr>
                <w:del w:id="405" w:author="刘 芷依" w:date="2020-08-03T10:38:00Z"/>
                <w:rFonts w:ascii="仿宋" w:eastAsia="仿宋" w:hAnsi="仿宋" w:cs="宋体"/>
                <w:color w:val="000000"/>
                <w:kern w:val="0"/>
                <w:szCs w:val="21"/>
              </w:rPr>
            </w:pPr>
            <w:del w:id="406" w:author="刘 芷依" w:date="2020-08-03T10:38:00Z">
              <w:r w:rsidRPr="00E47E92" w:rsidDel="00F936ED">
                <w:rPr>
                  <w:rFonts w:ascii="仿宋" w:eastAsia="仿宋" w:hAnsi="仿宋" w:cs="宋体" w:hint="eastAsia"/>
                  <w:kern w:val="0"/>
                  <w:szCs w:val="21"/>
                </w:rPr>
                <w:delText>委员</w:delText>
              </w:r>
            </w:del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B9BA12" w14:textId="57907C9C" w:rsidR="007C2F52" w:rsidRPr="0059129D" w:rsidDel="00F936ED" w:rsidRDefault="007C2F52" w:rsidP="007C2F52">
            <w:pPr>
              <w:widowControl/>
              <w:jc w:val="center"/>
              <w:rPr>
                <w:del w:id="407" w:author="刘 芷依" w:date="2020-08-03T10:38:00Z"/>
                <w:rFonts w:ascii="仿宋" w:eastAsia="仿宋" w:hAnsi="仿宋" w:cs="宋体"/>
                <w:color w:val="000000"/>
                <w:kern w:val="0"/>
                <w:szCs w:val="21"/>
              </w:rPr>
            </w:pPr>
            <w:del w:id="408" w:author="刘 芷依" w:date="2020-08-03T10:38:00Z">
              <w:r w:rsidRPr="0059129D" w:rsidDel="00F936ED">
                <w:rPr>
                  <w:rFonts w:ascii="仿宋" w:eastAsia="仿宋" w:hAnsi="仿宋" w:cs="宋体" w:hint="eastAsia"/>
                  <w:color w:val="000000"/>
                  <w:kern w:val="0"/>
                  <w:szCs w:val="21"/>
                </w:rPr>
                <w:delText xml:space="preserve">邵 </w:delText>
              </w:r>
              <w:r w:rsidRPr="0059129D" w:rsidDel="00F936ED">
                <w:rPr>
                  <w:rFonts w:ascii="仿宋" w:eastAsia="仿宋" w:hAnsi="仿宋" w:cs="宋体"/>
                  <w:color w:val="000000"/>
                  <w:kern w:val="0"/>
                  <w:szCs w:val="21"/>
                </w:rPr>
                <w:delText xml:space="preserve"> </w:delText>
              </w:r>
              <w:r w:rsidRPr="0059129D" w:rsidDel="00F936ED">
                <w:rPr>
                  <w:rFonts w:ascii="仿宋" w:eastAsia="仿宋" w:hAnsi="仿宋" w:cs="宋体" w:hint="eastAsia"/>
                  <w:color w:val="000000"/>
                  <w:kern w:val="0"/>
                  <w:szCs w:val="21"/>
                </w:rPr>
                <w:delText>年</w:delText>
              </w:r>
            </w:del>
          </w:p>
        </w:tc>
        <w:tc>
          <w:tcPr>
            <w:tcW w:w="2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242F8A" w14:textId="49ABECB3" w:rsidR="007C2F52" w:rsidRPr="0059129D" w:rsidDel="00F936ED" w:rsidRDefault="007C2F52" w:rsidP="007C2F52">
            <w:pPr>
              <w:widowControl/>
              <w:jc w:val="center"/>
              <w:rPr>
                <w:del w:id="409" w:author="刘 芷依" w:date="2020-08-03T10:38:00Z"/>
                <w:rFonts w:ascii="仿宋" w:eastAsia="仿宋" w:hAnsi="仿宋" w:cs="宋体"/>
                <w:color w:val="000000"/>
                <w:kern w:val="0"/>
                <w:szCs w:val="21"/>
              </w:rPr>
            </w:pPr>
            <w:del w:id="410" w:author="刘 芷依" w:date="2020-08-03T10:38:00Z">
              <w:r w:rsidRPr="00A623F0" w:rsidDel="00F936ED">
                <w:rPr>
                  <w:rFonts w:ascii="仿宋" w:eastAsia="仿宋" w:hAnsi="仿宋" w:cs="宋体" w:hint="eastAsia"/>
                  <w:color w:val="000000"/>
                  <w:kern w:val="0"/>
                  <w:szCs w:val="21"/>
                </w:rPr>
                <w:delText>国网北京市电力公司</w:delText>
              </w:r>
            </w:del>
          </w:p>
        </w:tc>
      </w:tr>
      <w:tr w:rsidR="00A3114D" w:rsidRPr="0059129D" w:rsidDel="00F936ED" w14:paraId="29FDB317" w14:textId="7458CEBA" w:rsidTr="001848AD">
        <w:trPr>
          <w:trHeight w:val="482"/>
          <w:jc w:val="center"/>
          <w:del w:id="411" w:author="刘 芷依" w:date="2020-08-03T10:38:00Z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F9BD00" w14:textId="480B5851" w:rsidR="007C2F52" w:rsidRPr="0059129D" w:rsidDel="00F936ED" w:rsidRDefault="007C2F52" w:rsidP="007C2F52">
            <w:pPr>
              <w:widowControl/>
              <w:jc w:val="center"/>
              <w:rPr>
                <w:del w:id="412" w:author="刘 芷依" w:date="2020-08-03T10:38:00Z"/>
                <w:rFonts w:ascii="仿宋" w:eastAsia="仿宋" w:hAnsi="仿宋" w:cs="宋体"/>
                <w:kern w:val="0"/>
                <w:szCs w:val="21"/>
              </w:rPr>
            </w:pPr>
            <w:del w:id="413" w:author="刘 芷依" w:date="2020-08-03T10:38:00Z">
              <w:r w:rsidRPr="0059129D" w:rsidDel="00F936ED">
                <w:rPr>
                  <w:rFonts w:ascii="仿宋" w:eastAsia="仿宋" w:hAnsi="仿宋" w:cs="宋体" w:hint="eastAsia"/>
                  <w:kern w:val="0"/>
                  <w:szCs w:val="21"/>
                </w:rPr>
                <w:delText>33</w:delText>
              </w:r>
            </w:del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D459ED" w14:textId="42F7B399" w:rsidR="007C2F52" w:rsidRPr="0059129D" w:rsidDel="00F936ED" w:rsidRDefault="007C2F52" w:rsidP="007C2F52">
            <w:pPr>
              <w:widowControl/>
              <w:spacing w:line="360" w:lineRule="auto"/>
              <w:jc w:val="center"/>
              <w:rPr>
                <w:del w:id="414" w:author="刘 芷依" w:date="2020-08-03T10:38:00Z"/>
                <w:rFonts w:ascii="仿宋" w:eastAsia="仿宋" w:hAnsi="仿宋" w:cs="宋体"/>
                <w:color w:val="000000"/>
                <w:kern w:val="0"/>
                <w:szCs w:val="21"/>
              </w:rPr>
            </w:pPr>
            <w:del w:id="415" w:author="刘 芷依" w:date="2020-08-03T10:38:00Z">
              <w:r w:rsidRPr="00E47E92" w:rsidDel="00F936ED">
                <w:rPr>
                  <w:rFonts w:ascii="仿宋" w:eastAsia="仿宋" w:hAnsi="仿宋" w:cs="宋体" w:hint="eastAsia"/>
                  <w:kern w:val="0"/>
                  <w:szCs w:val="21"/>
                </w:rPr>
                <w:delText>委员</w:delText>
              </w:r>
            </w:del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8ACA64" w14:textId="469C5EAA" w:rsidR="007C2F52" w:rsidRPr="0059129D" w:rsidDel="00F936ED" w:rsidRDefault="007C2F52" w:rsidP="007C2F52">
            <w:pPr>
              <w:widowControl/>
              <w:jc w:val="center"/>
              <w:rPr>
                <w:del w:id="416" w:author="刘 芷依" w:date="2020-08-03T10:38:00Z"/>
                <w:rFonts w:ascii="仿宋" w:eastAsia="仿宋" w:hAnsi="仿宋" w:cs="宋体"/>
                <w:color w:val="000000"/>
                <w:kern w:val="0"/>
                <w:szCs w:val="21"/>
              </w:rPr>
            </w:pPr>
            <w:del w:id="417" w:author="刘 芷依" w:date="2020-08-03T10:38:00Z">
              <w:r w:rsidRPr="0059129D" w:rsidDel="00F936ED">
                <w:rPr>
                  <w:rFonts w:ascii="仿宋" w:eastAsia="仿宋" w:hAnsi="仿宋" w:cs="宋体" w:hint="eastAsia"/>
                  <w:kern w:val="0"/>
                  <w:szCs w:val="21"/>
                </w:rPr>
                <w:delText>孙晓斌</w:delText>
              </w:r>
            </w:del>
          </w:p>
        </w:tc>
        <w:tc>
          <w:tcPr>
            <w:tcW w:w="2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832A62" w14:textId="2F0BD78B" w:rsidR="007C2F52" w:rsidRPr="0059129D" w:rsidDel="00F936ED" w:rsidRDefault="007C2F52" w:rsidP="007C2F52">
            <w:pPr>
              <w:widowControl/>
              <w:jc w:val="center"/>
              <w:rPr>
                <w:del w:id="418" w:author="刘 芷依" w:date="2020-08-03T10:38:00Z"/>
                <w:rFonts w:ascii="仿宋" w:eastAsia="仿宋" w:hAnsi="仿宋" w:cs="宋体"/>
                <w:color w:val="000000"/>
                <w:kern w:val="0"/>
                <w:szCs w:val="21"/>
              </w:rPr>
            </w:pPr>
            <w:del w:id="419" w:author="刘 芷依" w:date="2020-08-03T10:38:00Z">
              <w:r w:rsidRPr="0059129D" w:rsidDel="00F936ED">
                <w:rPr>
                  <w:rFonts w:ascii="仿宋" w:eastAsia="仿宋" w:hAnsi="仿宋" w:cs="宋体" w:hint="eastAsia"/>
                  <w:kern w:val="0"/>
                  <w:szCs w:val="21"/>
                </w:rPr>
                <w:delText>国网山东省电力公司</w:delText>
              </w:r>
            </w:del>
          </w:p>
        </w:tc>
      </w:tr>
      <w:tr w:rsidR="00A3114D" w:rsidRPr="0059129D" w:rsidDel="00F936ED" w14:paraId="2CB35807" w14:textId="202DA0D4" w:rsidTr="001848AD">
        <w:trPr>
          <w:trHeight w:val="482"/>
          <w:jc w:val="center"/>
          <w:del w:id="420" w:author="刘 芷依" w:date="2020-08-03T10:38:00Z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CC49C2" w14:textId="2526E7AD" w:rsidR="007C2F52" w:rsidRPr="0059129D" w:rsidDel="00F936ED" w:rsidRDefault="007C2F52" w:rsidP="007C2F52">
            <w:pPr>
              <w:widowControl/>
              <w:jc w:val="center"/>
              <w:rPr>
                <w:del w:id="421" w:author="刘 芷依" w:date="2020-08-03T10:38:00Z"/>
                <w:rFonts w:ascii="仿宋" w:eastAsia="仿宋" w:hAnsi="仿宋" w:cs="宋体"/>
                <w:kern w:val="0"/>
                <w:szCs w:val="21"/>
              </w:rPr>
            </w:pPr>
            <w:del w:id="422" w:author="刘 芷依" w:date="2020-08-03T10:38:00Z">
              <w:r w:rsidRPr="0059129D" w:rsidDel="00F936ED">
                <w:rPr>
                  <w:rFonts w:ascii="仿宋" w:eastAsia="仿宋" w:hAnsi="仿宋" w:cs="宋体" w:hint="eastAsia"/>
                  <w:kern w:val="0"/>
                  <w:szCs w:val="21"/>
                </w:rPr>
                <w:delText>34</w:delText>
              </w:r>
            </w:del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364722" w14:textId="755BAE41" w:rsidR="007C2F52" w:rsidRPr="0059129D" w:rsidDel="00F936ED" w:rsidRDefault="007C2F52" w:rsidP="007C2F52">
            <w:pPr>
              <w:widowControl/>
              <w:spacing w:line="360" w:lineRule="auto"/>
              <w:jc w:val="center"/>
              <w:rPr>
                <w:del w:id="423" w:author="刘 芷依" w:date="2020-08-03T10:38:00Z"/>
                <w:rFonts w:ascii="仿宋" w:eastAsia="仿宋" w:hAnsi="仿宋" w:cs="宋体"/>
                <w:kern w:val="0"/>
                <w:szCs w:val="21"/>
              </w:rPr>
            </w:pPr>
            <w:del w:id="424" w:author="刘 芷依" w:date="2020-08-03T10:38:00Z">
              <w:r w:rsidRPr="00E47E92" w:rsidDel="00F936ED">
                <w:rPr>
                  <w:rFonts w:ascii="仿宋" w:eastAsia="仿宋" w:hAnsi="仿宋" w:cs="宋体" w:hint="eastAsia"/>
                  <w:kern w:val="0"/>
                  <w:szCs w:val="21"/>
                </w:rPr>
                <w:delText>委员</w:delText>
              </w:r>
            </w:del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53AAE9" w14:textId="2E2C4F7D" w:rsidR="007C2F52" w:rsidRPr="0059129D" w:rsidDel="00F936ED" w:rsidRDefault="007C2F52" w:rsidP="007C2F52">
            <w:pPr>
              <w:widowControl/>
              <w:jc w:val="center"/>
              <w:rPr>
                <w:del w:id="425" w:author="刘 芷依" w:date="2020-08-03T10:38:00Z"/>
                <w:rFonts w:ascii="仿宋" w:eastAsia="仿宋" w:hAnsi="仿宋" w:cs="宋体"/>
                <w:kern w:val="0"/>
                <w:szCs w:val="21"/>
              </w:rPr>
            </w:pPr>
            <w:del w:id="426" w:author="刘 芷依" w:date="2020-08-03T10:38:00Z">
              <w:r w:rsidRPr="0059129D" w:rsidDel="00F936ED">
                <w:rPr>
                  <w:rFonts w:ascii="仿宋" w:eastAsia="仿宋" w:hAnsi="仿宋" w:cs="宋体" w:hint="eastAsia"/>
                  <w:kern w:val="0"/>
                  <w:szCs w:val="21"/>
                </w:rPr>
                <w:delText xml:space="preserve">付 </w:delText>
              </w:r>
              <w:r w:rsidRPr="0059129D" w:rsidDel="00F936ED">
                <w:rPr>
                  <w:rFonts w:ascii="仿宋" w:eastAsia="仿宋" w:hAnsi="仿宋" w:cs="宋体"/>
                  <w:kern w:val="0"/>
                  <w:szCs w:val="21"/>
                </w:rPr>
                <w:delText xml:space="preserve"> </w:delText>
              </w:r>
              <w:r w:rsidRPr="0059129D" w:rsidDel="00F936ED">
                <w:rPr>
                  <w:rFonts w:ascii="仿宋" w:eastAsia="仿宋" w:hAnsi="仿宋" w:cs="宋体" w:hint="eastAsia"/>
                  <w:kern w:val="0"/>
                  <w:szCs w:val="21"/>
                </w:rPr>
                <w:delText>晶</w:delText>
              </w:r>
            </w:del>
          </w:p>
        </w:tc>
        <w:tc>
          <w:tcPr>
            <w:tcW w:w="2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D07207" w14:textId="091906FC" w:rsidR="007C2F52" w:rsidRPr="0059129D" w:rsidDel="00F936ED" w:rsidRDefault="007C2F52" w:rsidP="007C2F52">
            <w:pPr>
              <w:widowControl/>
              <w:jc w:val="center"/>
              <w:rPr>
                <w:del w:id="427" w:author="刘 芷依" w:date="2020-08-03T10:38:00Z"/>
                <w:rFonts w:ascii="仿宋" w:eastAsia="仿宋" w:hAnsi="仿宋" w:cs="宋体"/>
                <w:kern w:val="0"/>
                <w:szCs w:val="21"/>
              </w:rPr>
            </w:pPr>
            <w:del w:id="428" w:author="刘 芷依" w:date="2020-08-03T10:38:00Z">
              <w:r w:rsidRPr="0059129D" w:rsidDel="00F936ED">
                <w:rPr>
                  <w:rFonts w:ascii="仿宋" w:eastAsia="仿宋" w:hAnsi="仿宋" w:cs="宋体" w:hint="eastAsia"/>
                  <w:kern w:val="0"/>
                  <w:szCs w:val="21"/>
                </w:rPr>
                <w:delText>中国电力科学研究院有限公司</w:delText>
              </w:r>
            </w:del>
          </w:p>
        </w:tc>
      </w:tr>
      <w:tr w:rsidR="00A3114D" w:rsidRPr="0059129D" w:rsidDel="00F936ED" w14:paraId="3A066A3B" w14:textId="627FFA48" w:rsidTr="001848AD">
        <w:trPr>
          <w:trHeight w:val="482"/>
          <w:jc w:val="center"/>
          <w:del w:id="429" w:author="刘 芷依" w:date="2020-08-03T10:38:00Z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44C414" w14:textId="6A9362B5" w:rsidR="007C2F52" w:rsidRPr="0059129D" w:rsidDel="00F936ED" w:rsidRDefault="007C2F52" w:rsidP="007C2F52">
            <w:pPr>
              <w:widowControl/>
              <w:jc w:val="center"/>
              <w:rPr>
                <w:del w:id="430" w:author="刘 芷依" w:date="2020-08-03T10:38:00Z"/>
                <w:rFonts w:ascii="仿宋" w:eastAsia="仿宋" w:hAnsi="仿宋" w:cs="宋体"/>
                <w:kern w:val="0"/>
                <w:szCs w:val="21"/>
              </w:rPr>
            </w:pPr>
            <w:del w:id="431" w:author="刘 芷依" w:date="2020-08-03T10:38:00Z">
              <w:r w:rsidRPr="0059129D" w:rsidDel="00F936ED">
                <w:rPr>
                  <w:rFonts w:ascii="仿宋" w:eastAsia="仿宋" w:hAnsi="仿宋" w:cs="宋体" w:hint="eastAsia"/>
                  <w:kern w:val="0"/>
                  <w:szCs w:val="21"/>
                </w:rPr>
                <w:delText>35</w:delText>
              </w:r>
            </w:del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2334AB" w14:textId="038E55F0" w:rsidR="007C2F52" w:rsidRPr="0059129D" w:rsidDel="00F936ED" w:rsidRDefault="007C2F52" w:rsidP="007C2F52">
            <w:pPr>
              <w:widowControl/>
              <w:spacing w:line="360" w:lineRule="auto"/>
              <w:jc w:val="center"/>
              <w:rPr>
                <w:del w:id="432" w:author="刘 芷依" w:date="2020-08-03T10:38:00Z"/>
                <w:rFonts w:ascii="仿宋" w:eastAsia="仿宋" w:hAnsi="仿宋" w:cs="宋体"/>
                <w:kern w:val="0"/>
                <w:szCs w:val="21"/>
              </w:rPr>
            </w:pPr>
            <w:del w:id="433" w:author="刘 芷依" w:date="2020-08-03T10:38:00Z">
              <w:r w:rsidRPr="00E47E92" w:rsidDel="00F936ED">
                <w:rPr>
                  <w:rFonts w:ascii="仿宋" w:eastAsia="仿宋" w:hAnsi="仿宋" w:cs="宋体" w:hint="eastAsia"/>
                  <w:kern w:val="0"/>
                  <w:szCs w:val="21"/>
                </w:rPr>
                <w:delText>委员</w:delText>
              </w:r>
            </w:del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A85245" w14:textId="5810BDFB" w:rsidR="007C2F52" w:rsidRPr="0059129D" w:rsidDel="00F936ED" w:rsidRDefault="007C2F52" w:rsidP="007C2F52">
            <w:pPr>
              <w:widowControl/>
              <w:jc w:val="center"/>
              <w:rPr>
                <w:del w:id="434" w:author="刘 芷依" w:date="2020-08-03T10:38:00Z"/>
                <w:rFonts w:ascii="仿宋" w:eastAsia="仿宋" w:hAnsi="仿宋" w:cs="宋体"/>
                <w:kern w:val="0"/>
                <w:szCs w:val="21"/>
              </w:rPr>
            </w:pPr>
            <w:del w:id="435" w:author="刘 芷依" w:date="2020-08-03T10:38:00Z">
              <w:r w:rsidRPr="0059129D" w:rsidDel="00F936ED">
                <w:rPr>
                  <w:rFonts w:ascii="仿宋" w:eastAsia="仿宋" w:hAnsi="仿宋" w:cs="宋体" w:hint="eastAsia"/>
                  <w:kern w:val="0"/>
                  <w:szCs w:val="21"/>
                </w:rPr>
                <w:delText xml:space="preserve">丁 </w:delText>
              </w:r>
              <w:r w:rsidRPr="0059129D" w:rsidDel="00F936ED">
                <w:rPr>
                  <w:rFonts w:ascii="仿宋" w:eastAsia="仿宋" w:hAnsi="仿宋" w:cs="宋体"/>
                  <w:kern w:val="0"/>
                  <w:szCs w:val="21"/>
                </w:rPr>
                <w:delText xml:space="preserve"> </w:delText>
              </w:r>
              <w:r w:rsidRPr="0059129D" w:rsidDel="00F936ED">
                <w:rPr>
                  <w:rFonts w:ascii="仿宋" w:eastAsia="仿宋" w:hAnsi="仿宋" w:cs="宋体" w:hint="eastAsia"/>
                  <w:kern w:val="0"/>
                  <w:szCs w:val="21"/>
                </w:rPr>
                <w:delText>建</w:delText>
              </w:r>
            </w:del>
          </w:p>
        </w:tc>
        <w:tc>
          <w:tcPr>
            <w:tcW w:w="2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690C37" w14:textId="00BCB532" w:rsidR="007C2F52" w:rsidRPr="0059129D" w:rsidDel="00F936ED" w:rsidRDefault="007C2F52" w:rsidP="007C2F52">
            <w:pPr>
              <w:widowControl/>
              <w:jc w:val="center"/>
              <w:rPr>
                <w:del w:id="436" w:author="刘 芷依" w:date="2020-08-03T10:38:00Z"/>
                <w:rFonts w:ascii="仿宋" w:eastAsia="仿宋" w:hAnsi="仿宋" w:cs="宋体"/>
                <w:kern w:val="0"/>
                <w:szCs w:val="21"/>
              </w:rPr>
            </w:pPr>
            <w:del w:id="437" w:author="刘 芷依" w:date="2020-08-03T10:38:00Z">
              <w:r w:rsidRPr="0059129D" w:rsidDel="00F936ED">
                <w:rPr>
                  <w:rFonts w:ascii="仿宋" w:eastAsia="仿宋" w:hAnsi="仿宋" w:cs="宋体" w:hint="eastAsia"/>
                  <w:kern w:val="0"/>
                  <w:szCs w:val="21"/>
                </w:rPr>
                <w:delText>国网浙江省电力有限公司检修分公司</w:delText>
              </w:r>
            </w:del>
          </w:p>
        </w:tc>
      </w:tr>
      <w:tr w:rsidR="00A3114D" w:rsidRPr="0059129D" w:rsidDel="00F936ED" w14:paraId="29FDF265" w14:textId="50A9E05A" w:rsidTr="001848AD">
        <w:trPr>
          <w:trHeight w:val="482"/>
          <w:jc w:val="center"/>
          <w:del w:id="438" w:author="刘 芷依" w:date="2020-08-03T10:38:00Z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262184" w14:textId="4ED75FF3" w:rsidR="007C2F52" w:rsidRPr="0059129D" w:rsidDel="00F936ED" w:rsidRDefault="007C2F52" w:rsidP="007C2F52">
            <w:pPr>
              <w:widowControl/>
              <w:jc w:val="center"/>
              <w:rPr>
                <w:del w:id="439" w:author="刘 芷依" w:date="2020-08-03T10:38:00Z"/>
                <w:rFonts w:ascii="仿宋" w:eastAsia="仿宋" w:hAnsi="仿宋" w:cs="宋体"/>
                <w:kern w:val="0"/>
                <w:szCs w:val="21"/>
              </w:rPr>
            </w:pPr>
            <w:del w:id="440" w:author="刘 芷依" w:date="2020-08-03T10:38:00Z">
              <w:r w:rsidRPr="0059129D" w:rsidDel="00F936ED">
                <w:rPr>
                  <w:rFonts w:ascii="仿宋" w:eastAsia="仿宋" w:hAnsi="仿宋" w:cs="宋体" w:hint="eastAsia"/>
                  <w:kern w:val="0"/>
                  <w:szCs w:val="21"/>
                </w:rPr>
                <w:delText>36</w:delText>
              </w:r>
            </w:del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E094C1" w14:textId="18147B80" w:rsidR="007C2F52" w:rsidRPr="0059129D" w:rsidDel="00F936ED" w:rsidRDefault="007C2F52" w:rsidP="007C2F52">
            <w:pPr>
              <w:widowControl/>
              <w:spacing w:line="360" w:lineRule="auto"/>
              <w:jc w:val="center"/>
              <w:rPr>
                <w:del w:id="441" w:author="刘 芷依" w:date="2020-08-03T10:38:00Z"/>
                <w:rFonts w:ascii="仿宋" w:eastAsia="仿宋" w:hAnsi="仿宋" w:cs="宋体"/>
                <w:kern w:val="0"/>
                <w:szCs w:val="21"/>
              </w:rPr>
            </w:pPr>
            <w:del w:id="442" w:author="刘 芷依" w:date="2020-08-03T10:38:00Z">
              <w:r w:rsidRPr="00E47E92" w:rsidDel="00F936ED">
                <w:rPr>
                  <w:rFonts w:ascii="仿宋" w:eastAsia="仿宋" w:hAnsi="仿宋" w:cs="宋体" w:hint="eastAsia"/>
                  <w:kern w:val="0"/>
                  <w:szCs w:val="21"/>
                </w:rPr>
                <w:delText>委员</w:delText>
              </w:r>
            </w:del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B774C0" w14:textId="7F104178" w:rsidR="007C2F52" w:rsidRPr="0059129D" w:rsidDel="00F936ED" w:rsidRDefault="007C2F52" w:rsidP="007C2F52">
            <w:pPr>
              <w:widowControl/>
              <w:jc w:val="center"/>
              <w:rPr>
                <w:del w:id="443" w:author="刘 芷依" w:date="2020-08-03T10:38:00Z"/>
                <w:rFonts w:ascii="仿宋" w:eastAsia="仿宋" w:hAnsi="仿宋" w:cs="宋体"/>
                <w:kern w:val="0"/>
                <w:szCs w:val="21"/>
              </w:rPr>
            </w:pPr>
            <w:del w:id="444" w:author="刘 芷依" w:date="2020-08-03T10:38:00Z">
              <w:r w:rsidRPr="0059129D" w:rsidDel="00F936ED">
                <w:rPr>
                  <w:rFonts w:ascii="仿宋" w:eastAsia="仿宋" w:hAnsi="仿宋" w:cs="宋体" w:hint="eastAsia"/>
                  <w:kern w:val="0"/>
                  <w:szCs w:val="21"/>
                </w:rPr>
                <w:delText>张忠瑞</w:delText>
              </w:r>
            </w:del>
          </w:p>
        </w:tc>
        <w:tc>
          <w:tcPr>
            <w:tcW w:w="2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06ABE9" w14:textId="50AB24A6" w:rsidR="007C2F52" w:rsidRPr="0059129D" w:rsidDel="00F936ED" w:rsidRDefault="007C2F52" w:rsidP="007C2F52">
            <w:pPr>
              <w:widowControl/>
              <w:jc w:val="center"/>
              <w:rPr>
                <w:del w:id="445" w:author="刘 芷依" w:date="2020-08-03T10:38:00Z"/>
                <w:rFonts w:ascii="仿宋" w:eastAsia="仿宋" w:hAnsi="仿宋" w:cs="宋体"/>
                <w:kern w:val="0"/>
                <w:szCs w:val="21"/>
              </w:rPr>
            </w:pPr>
            <w:del w:id="446" w:author="刘 芷依" w:date="2020-08-03T10:38:00Z">
              <w:r w:rsidRPr="0059129D" w:rsidDel="00F936ED">
                <w:rPr>
                  <w:rFonts w:ascii="仿宋" w:eastAsia="仿宋" w:hAnsi="仿宋" w:cs="宋体" w:hint="eastAsia"/>
                  <w:kern w:val="0"/>
                  <w:szCs w:val="21"/>
                </w:rPr>
                <w:delText>国网辽宁省电力有限公司</w:delText>
              </w:r>
            </w:del>
          </w:p>
        </w:tc>
      </w:tr>
      <w:tr w:rsidR="00A3114D" w:rsidRPr="0059129D" w:rsidDel="00F936ED" w14:paraId="123CA130" w14:textId="13081578" w:rsidTr="001848AD">
        <w:trPr>
          <w:trHeight w:val="482"/>
          <w:jc w:val="center"/>
          <w:del w:id="447" w:author="刘 芷依" w:date="2020-08-03T10:38:00Z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48E3FC" w14:textId="3BCA3C5B" w:rsidR="007C2F52" w:rsidRPr="0059129D" w:rsidDel="00F936ED" w:rsidRDefault="007C2F52" w:rsidP="007C2F52">
            <w:pPr>
              <w:widowControl/>
              <w:jc w:val="center"/>
              <w:rPr>
                <w:del w:id="448" w:author="刘 芷依" w:date="2020-08-03T10:38:00Z"/>
                <w:rFonts w:ascii="仿宋" w:eastAsia="仿宋" w:hAnsi="仿宋" w:cs="宋体"/>
                <w:kern w:val="0"/>
                <w:szCs w:val="21"/>
              </w:rPr>
            </w:pPr>
            <w:del w:id="449" w:author="刘 芷依" w:date="2020-08-03T10:38:00Z">
              <w:r w:rsidRPr="0059129D" w:rsidDel="00F936ED">
                <w:rPr>
                  <w:rFonts w:ascii="仿宋" w:eastAsia="仿宋" w:hAnsi="仿宋" w:cs="宋体" w:hint="eastAsia"/>
                  <w:kern w:val="0"/>
                  <w:szCs w:val="21"/>
                </w:rPr>
                <w:delText>37</w:delText>
              </w:r>
            </w:del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5F057A" w14:textId="66B2EC92" w:rsidR="007C2F52" w:rsidRPr="0059129D" w:rsidDel="00F936ED" w:rsidRDefault="007C2F52" w:rsidP="007C2F52">
            <w:pPr>
              <w:widowControl/>
              <w:spacing w:line="360" w:lineRule="auto"/>
              <w:jc w:val="center"/>
              <w:rPr>
                <w:del w:id="450" w:author="刘 芷依" w:date="2020-08-03T10:38:00Z"/>
                <w:rFonts w:ascii="仿宋" w:eastAsia="仿宋" w:hAnsi="仿宋" w:cs="宋体"/>
                <w:kern w:val="0"/>
                <w:szCs w:val="21"/>
              </w:rPr>
            </w:pPr>
            <w:del w:id="451" w:author="刘 芷依" w:date="2020-08-03T10:38:00Z">
              <w:r w:rsidRPr="00E47E92" w:rsidDel="00F936ED">
                <w:rPr>
                  <w:rFonts w:ascii="仿宋" w:eastAsia="仿宋" w:hAnsi="仿宋" w:cs="宋体" w:hint="eastAsia"/>
                  <w:kern w:val="0"/>
                  <w:szCs w:val="21"/>
                </w:rPr>
                <w:delText>委员</w:delText>
              </w:r>
            </w:del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61E55F" w14:textId="216AEC24" w:rsidR="007C2F52" w:rsidRPr="0059129D" w:rsidDel="00F936ED" w:rsidRDefault="007C2F52" w:rsidP="007C2F52">
            <w:pPr>
              <w:widowControl/>
              <w:jc w:val="center"/>
              <w:rPr>
                <w:del w:id="452" w:author="刘 芷依" w:date="2020-08-03T10:38:00Z"/>
                <w:rFonts w:ascii="仿宋" w:eastAsia="仿宋" w:hAnsi="仿宋" w:cs="宋体"/>
                <w:kern w:val="0"/>
                <w:szCs w:val="21"/>
              </w:rPr>
            </w:pPr>
            <w:del w:id="453" w:author="刘 芷依" w:date="2020-08-03T10:38:00Z">
              <w:r w:rsidRPr="0059129D" w:rsidDel="00F936ED">
                <w:rPr>
                  <w:rFonts w:ascii="仿宋" w:eastAsia="仿宋" w:hAnsi="仿宋" w:cs="宋体" w:hint="eastAsia"/>
                  <w:kern w:val="0"/>
                  <w:szCs w:val="21"/>
                </w:rPr>
                <w:delText xml:space="preserve">李 </w:delText>
              </w:r>
              <w:r w:rsidRPr="0059129D" w:rsidDel="00F936ED">
                <w:rPr>
                  <w:rFonts w:ascii="仿宋" w:eastAsia="仿宋" w:hAnsi="仿宋" w:cs="宋体"/>
                  <w:kern w:val="0"/>
                  <w:szCs w:val="21"/>
                </w:rPr>
                <w:delText xml:space="preserve"> </w:delText>
              </w:r>
              <w:r w:rsidRPr="0059129D" w:rsidDel="00F936ED">
                <w:rPr>
                  <w:rFonts w:ascii="仿宋" w:eastAsia="仿宋" w:hAnsi="仿宋" w:cs="宋体" w:hint="eastAsia"/>
                  <w:kern w:val="0"/>
                  <w:szCs w:val="21"/>
                </w:rPr>
                <w:delText>睿</w:delText>
              </w:r>
            </w:del>
          </w:p>
        </w:tc>
        <w:tc>
          <w:tcPr>
            <w:tcW w:w="28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A9555E" w14:textId="62C74DFF" w:rsidR="007C2F52" w:rsidRPr="0059129D" w:rsidDel="00F936ED" w:rsidRDefault="007C2F52" w:rsidP="007C2F52">
            <w:pPr>
              <w:widowControl/>
              <w:jc w:val="center"/>
              <w:rPr>
                <w:del w:id="454" w:author="刘 芷依" w:date="2020-08-03T10:38:00Z"/>
                <w:rFonts w:ascii="仿宋" w:eastAsia="仿宋" w:hAnsi="仿宋" w:cs="宋体"/>
                <w:kern w:val="0"/>
                <w:szCs w:val="21"/>
              </w:rPr>
            </w:pPr>
            <w:del w:id="455" w:author="刘 芷依" w:date="2020-08-03T10:38:00Z">
              <w:r w:rsidRPr="0059129D" w:rsidDel="00F936ED">
                <w:rPr>
                  <w:rFonts w:ascii="仿宋" w:eastAsia="仿宋" w:hAnsi="仿宋" w:cs="宋体" w:hint="eastAsia"/>
                  <w:kern w:val="0"/>
                  <w:szCs w:val="21"/>
                </w:rPr>
                <w:delText>国网吉林省电力有限公司检修公司</w:delText>
              </w:r>
            </w:del>
          </w:p>
        </w:tc>
      </w:tr>
      <w:tr w:rsidR="00A3114D" w:rsidRPr="0059129D" w:rsidDel="00F936ED" w14:paraId="433E7CEB" w14:textId="55C93150" w:rsidTr="001848AD">
        <w:trPr>
          <w:trHeight w:val="482"/>
          <w:jc w:val="center"/>
          <w:del w:id="456" w:author="刘 芷依" w:date="2020-08-03T10:38:00Z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005E18" w14:textId="162B3E2C" w:rsidR="007C2F52" w:rsidRPr="0059129D" w:rsidDel="00F936ED" w:rsidRDefault="007C2F52" w:rsidP="007C2F52">
            <w:pPr>
              <w:widowControl/>
              <w:jc w:val="center"/>
              <w:rPr>
                <w:del w:id="457" w:author="刘 芷依" w:date="2020-08-03T10:38:00Z"/>
                <w:rFonts w:ascii="仿宋" w:eastAsia="仿宋" w:hAnsi="仿宋" w:cs="宋体"/>
                <w:kern w:val="0"/>
                <w:szCs w:val="21"/>
              </w:rPr>
            </w:pPr>
            <w:del w:id="458" w:author="刘 芷依" w:date="2020-08-03T10:38:00Z">
              <w:r w:rsidRPr="0059129D" w:rsidDel="00F936ED">
                <w:rPr>
                  <w:rFonts w:ascii="仿宋" w:eastAsia="仿宋" w:hAnsi="仿宋" w:cs="宋体" w:hint="eastAsia"/>
                  <w:kern w:val="0"/>
                  <w:szCs w:val="21"/>
                </w:rPr>
                <w:delText>38</w:delText>
              </w:r>
            </w:del>
          </w:p>
        </w:tc>
        <w:tc>
          <w:tcPr>
            <w:tcW w:w="1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268647" w14:textId="667ABC56" w:rsidR="007C2F52" w:rsidRPr="0059129D" w:rsidDel="00F936ED" w:rsidRDefault="007C2F52" w:rsidP="007C2F52">
            <w:pPr>
              <w:widowControl/>
              <w:spacing w:line="360" w:lineRule="auto"/>
              <w:jc w:val="center"/>
              <w:rPr>
                <w:del w:id="459" w:author="刘 芷依" w:date="2020-08-03T10:38:00Z"/>
                <w:rFonts w:ascii="仿宋" w:eastAsia="仿宋" w:hAnsi="仿宋" w:cs="宋体"/>
                <w:kern w:val="0"/>
                <w:szCs w:val="21"/>
              </w:rPr>
            </w:pPr>
            <w:del w:id="460" w:author="刘 芷依" w:date="2020-08-03T10:38:00Z">
              <w:r w:rsidRPr="00E47E92" w:rsidDel="00F936ED">
                <w:rPr>
                  <w:rFonts w:ascii="仿宋" w:eastAsia="仿宋" w:hAnsi="仿宋" w:cs="宋体" w:hint="eastAsia"/>
                  <w:kern w:val="0"/>
                  <w:szCs w:val="21"/>
                </w:rPr>
                <w:delText>委员</w:delText>
              </w:r>
            </w:del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FA172E" w14:textId="20A92DE0" w:rsidR="007C2F52" w:rsidRPr="0059129D" w:rsidDel="00F936ED" w:rsidRDefault="007C2F52" w:rsidP="007C2F52">
            <w:pPr>
              <w:widowControl/>
              <w:jc w:val="center"/>
              <w:rPr>
                <w:del w:id="461" w:author="刘 芷依" w:date="2020-08-03T10:38:00Z"/>
                <w:rFonts w:ascii="仿宋" w:eastAsia="仿宋" w:hAnsi="仿宋" w:cs="宋体"/>
                <w:kern w:val="0"/>
                <w:szCs w:val="21"/>
              </w:rPr>
            </w:pPr>
            <w:del w:id="462" w:author="刘 芷依" w:date="2020-08-03T10:38:00Z">
              <w:r w:rsidRPr="0059129D" w:rsidDel="00F936ED">
                <w:rPr>
                  <w:rFonts w:ascii="仿宋" w:eastAsia="仿宋" w:hAnsi="仿宋" w:cs="宋体" w:hint="eastAsia"/>
                  <w:kern w:val="0"/>
                  <w:szCs w:val="21"/>
                </w:rPr>
                <w:delText>刘学仁</w:delText>
              </w:r>
            </w:del>
          </w:p>
        </w:tc>
        <w:tc>
          <w:tcPr>
            <w:tcW w:w="2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57FAD4" w14:textId="799149CD" w:rsidR="007C2F52" w:rsidRPr="0059129D" w:rsidDel="00F936ED" w:rsidRDefault="007C2F52" w:rsidP="007C2F52">
            <w:pPr>
              <w:widowControl/>
              <w:jc w:val="center"/>
              <w:rPr>
                <w:del w:id="463" w:author="刘 芷依" w:date="2020-08-03T10:38:00Z"/>
                <w:rFonts w:ascii="仿宋" w:eastAsia="仿宋" w:hAnsi="仿宋" w:cs="宋体"/>
                <w:kern w:val="0"/>
                <w:szCs w:val="21"/>
              </w:rPr>
            </w:pPr>
            <w:del w:id="464" w:author="刘 芷依" w:date="2020-08-03T10:38:00Z">
              <w:r w:rsidRPr="0059129D" w:rsidDel="00F936ED">
                <w:rPr>
                  <w:rFonts w:ascii="仿宋" w:eastAsia="仿宋" w:hAnsi="仿宋" w:cs="宋体" w:hint="eastAsia"/>
                  <w:kern w:val="0"/>
                  <w:szCs w:val="21"/>
                </w:rPr>
                <w:delText>国网甘肃省电力公司</w:delText>
              </w:r>
            </w:del>
          </w:p>
        </w:tc>
      </w:tr>
      <w:tr w:rsidR="00A3114D" w:rsidRPr="0059129D" w:rsidDel="00F936ED" w14:paraId="513557B0" w14:textId="6AAB6970" w:rsidTr="001848AD">
        <w:trPr>
          <w:trHeight w:val="482"/>
          <w:jc w:val="center"/>
          <w:del w:id="465" w:author="刘 芷依" w:date="2020-08-03T10:38:00Z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4B1E69" w14:textId="1515327E" w:rsidR="007C2F52" w:rsidRPr="0059129D" w:rsidDel="00F936ED" w:rsidRDefault="007C2F52" w:rsidP="007C2F52">
            <w:pPr>
              <w:widowControl/>
              <w:jc w:val="center"/>
              <w:rPr>
                <w:del w:id="466" w:author="刘 芷依" w:date="2020-08-03T10:38:00Z"/>
                <w:rFonts w:ascii="仿宋" w:eastAsia="仿宋" w:hAnsi="仿宋" w:cs="宋体"/>
                <w:kern w:val="0"/>
                <w:szCs w:val="21"/>
              </w:rPr>
            </w:pPr>
            <w:del w:id="467" w:author="刘 芷依" w:date="2020-08-03T10:38:00Z">
              <w:r w:rsidRPr="0059129D" w:rsidDel="00F936ED">
                <w:rPr>
                  <w:rFonts w:ascii="仿宋" w:eastAsia="仿宋" w:hAnsi="仿宋" w:cs="宋体" w:hint="eastAsia"/>
                  <w:kern w:val="0"/>
                  <w:szCs w:val="21"/>
                </w:rPr>
                <w:delText>39</w:delText>
              </w:r>
            </w:del>
          </w:p>
        </w:tc>
        <w:tc>
          <w:tcPr>
            <w:tcW w:w="1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DA7039" w14:textId="267E1476" w:rsidR="007C2F52" w:rsidRPr="0059129D" w:rsidDel="00F936ED" w:rsidRDefault="007C2F52" w:rsidP="007C2F52">
            <w:pPr>
              <w:widowControl/>
              <w:spacing w:line="360" w:lineRule="auto"/>
              <w:jc w:val="center"/>
              <w:rPr>
                <w:del w:id="468" w:author="刘 芷依" w:date="2020-08-03T10:38:00Z"/>
                <w:rFonts w:ascii="仿宋" w:eastAsia="仿宋" w:hAnsi="仿宋" w:cs="宋体"/>
                <w:kern w:val="0"/>
                <w:szCs w:val="21"/>
              </w:rPr>
            </w:pPr>
            <w:del w:id="469" w:author="刘 芷依" w:date="2020-08-03T10:38:00Z">
              <w:r w:rsidRPr="00E47E92" w:rsidDel="00F936ED">
                <w:rPr>
                  <w:rFonts w:ascii="仿宋" w:eastAsia="仿宋" w:hAnsi="仿宋" w:cs="宋体" w:hint="eastAsia"/>
                  <w:kern w:val="0"/>
                  <w:szCs w:val="21"/>
                </w:rPr>
                <w:delText>委员</w:delText>
              </w:r>
            </w:del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0FF886" w14:textId="0F3E2B4E" w:rsidR="007C2F52" w:rsidRPr="0059129D" w:rsidDel="00F936ED" w:rsidRDefault="007C2F52" w:rsidP="007C2F52">
            <w:pPr>
              <w:widowControl/>
              <w:jc w:val="center"/>
              <w:rPr>
                <w:del w:id="470" w:author="刘 芷依" w:date="2020-08-03T10:38:00Z"/>
                <w:rFonts w:ascii="仿宋" w:eastAsia="仿宋" w:hAnsi="仿宋" w:cs="宋体"/>
                <w:kern w:val="0"/>
                <w:szCs w:val="21"/>
              </w:rPr>
            </w:pPr>
            <w:del w:id="471" w:author="刘 芷依" w:date="2020-08-03T10:38:00Z">
              <w:r w:rsidRPr="0059129D" w:rsidDel="00F936ED">
                <w:rPr>
                  <w:rFonts w:ascii="仿宋" w:eastAsia="仿宋" w:hAnsi="仿宋" w:cs="宋体" w:hint="eastAsia"/>
                  <w:color w:val="000000"/>
                  <w:kern w:val="0"/>
                  <w:szCs w:val="21"/>
                </w:rPr>
                <w:delText xml:space="preserve">张 </w:delText>
              </w:r>
              <w:r w:rsidRPr="0059129D" w:rsidDel="00F936ED">
                <w:rPr>
                  <w:rFonts w:ascii="仿宋" w:eastAsia="仿宋" w:hAnsi="仿宋" w:cs="宋体"/>
                  <w:color w:val="000000"/>
                  <w:kern w:val="0"/>
                  <w:szCs w:val="21"/>
                </w:rPr>
                <w:delText xml:space="preserve"> </w:delText>
              </w:r>
              <w:r w:rsidRPr="0059129D" w:rsidDel="00F936ED">
                <w:rPr>
                  <w:rFonts w:ascii="仿宋" w:eastAsia="仿宋" w:hAnsi="仿宋" w:cs="宋体" w:hint="eastAsia"/>
                  <w:color w:val="000000"/>
                  <w:kern w:val="0"/>
                  <w:szCs w:val="21"/>
                </w:rPr>
                <w:delText>毅</w:delText>
              </w:r>
            </w:del>
          </w:p>
        </w:tc>
        <w:tc>
          <w:tcPr>
            <w:tcW w:w="2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BE00E6" w14:textId="052EACE4" w:rsidR="007C2F52" w:rsidRPr="0059129D" w:rsidDel="00F936ED" w:rsidRDefault="007C2F52" w:rsidP="007C2F52">
            <w:pPr>
              <w:widowControl/>
              <w:jc w:val="center"/>
              <w:rPr>
                <w:del w:id="472" w:author="刘 芷依" w:date="2020-08-03T10:38:00Z"/>
                <w:rFonts w:ascii="仿宋" w:eastAsia="仿宋" w:hAnsi="仿宋" w:cs="宋体"/>
                <w:kern w:val="0"/>
                <w:szCs w:val="21"/>
              </w:rPr>
            </w:pPr>
            <w:del w:id="473" w:author="刘 芷依" w:date="2020-08-03T10:38:00Z">
              <w:r w:rsidRPr="0059129D" w:rsidDel="00F936ED">
                <w:rPr>
                  <w:rFonts w:ascii="仿宋" w:eastAsia="仿宋" w:hAnsi="仿宋" w:cs="宋体" w:hint="eastAsia"/>
                  <w:kern w:val="0"/>
                  <w:szCs w:val="21"/>
                </w:rPr>
                <w:delText>国网智能科技股份有限公司</w:delText>
              </w:r>
            </w:del>
          </w:p>
        </w:tc>
      </w:tr>
      <w:tr w:rsidR="00A3114D" w:rsidRPr="0059129D" w:rsidDel="00F936ED" w14:paraId="6CB26FB9" w14:textId="39935B14" w:rsidTr="001848AD">
        <w:trPr>
          <w:trHeight w:val="482"/>
          <w:jc w:val="center"/>
          <w:del w:id="474" w:author="刘 芷依" w:date="2020-08-03T10:38:00Z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71D681" w14:textId="01CB9809" w:rsidR="007C2F52" w:rsidRPr="0059129D" w:rsidDel="00F936ED" w:rsidRDefault="007C2F52" w:rsidP="007C2F52">
            <w:pPr>
              <w:widowControl/>
              <w:jc w:val="center"/>
              <w:rPr>
                <w:del w:id="475" w:author="刘 芷依" w:date="2020-08-03T10:38:00Z"/>
                <w:rFonts w:ascii="仿宋" w:eastAsia="仿宋" w:hAnsi="仿宋" w:cs="宋体"/>
                <w:kern w:val="0"/>
                <w:szCs w:val="21"/>
              </w:rPr>
            </w:pPr>
            <w:del w:id="476" w:author="刘 芷依" w:date="2020-08-03T10:38:00Z">
              <w:r w:rsidRPr="0059129D" w:rsidDel="00F936ED">
                <w:rPr>
                  <w:rFonts w:ascii="仿宋" w:eastAsia="仿宋" w:hAnsi="仿宋" w:cs="宋体" w:hint="eastAsia"/>
                  <w:kern w:val="0"/>
                  <w:szCs w:val="21"/>
                </w:rPr>
                <w:delText>40</w:delText>
              </w:r>
            </w:del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3EC4FD" w14:textId="23385AEB" w:rsidR="007C2F52" w:rsidRPr="0059129D" w:rsidDel="00F936ED" w:rsidRDefault="007C2F52" w:rsidP="007C2F52">
            <w:pPr>
              <w:widowControl/>
              <w:spacing w:line="360" w:lineRule="auto"/>
              <w:jc w:val="center"/>
              <w:rPr>
                <w:del w:id="477" w:author="刘 芷依" w:date="2020-08-03T10:38:00Z"/>
                <w:rFonts w:ascii="仿宋" w:eastAsia="仿宋" w:hAnsi="仿宋" w:cs="宋体"/>
                <w:color w:val="000000"/>
                <w:kern w:val="0"/>
                <w:szCs w:val="21"/>
              </w:rPr>
            </w:pPr>
            <w:del w:id="478" w:author="刘 芷依" w:date="2020-08-03T10:38:00Z">
              <w:r w:rsidRPr="00E47E92" w:rsidDel="00F936ED">
                <w:rPr>
                  <w:rFonts w:ascii="仿宋" w:eastAsia="仿宋" w:hAnsi="仿宋" w:cs="宋体" w:hint="eastAsia"/>
                  <w:kern w:val="0"/>
                  <w:szCs w:val="21"/>
                </w:rPr>
                <w:delText>委员</w:delText>
              </w:r>
            </w:del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180B9A" w14:textId="0446515D" w:rsidR="007C2F52" w:rsidRPr="0059129D" w:rsidDel="00F936ED" w:rsidRDefault="007C2F52" w:rsidP="007C2F52">
            <w:pPr>
              <w:widowControl/>
              <w:jc w:val="center"/>
              <w:rPr>
                <w:del w:id="479" w:author="刘 芷依" w:date="2020-08-03T10:38:00Z"/>
                <w:rFonts w:ascii="仿宋" w:eastAsia="仿宋" w:hAnsi="仿宋" w:cs="宋体"/>
                <w:color w:val="000000"/>
                <w:kern w:val="0"/>
                <w:szCs w:val="21"/>
              </w:rPr>
            </w:pPr>
            <w:del w:id="480" w:author="刘 芷依" w:date="2020-08-03T10:38:00Z">
              <w:r w:rsidRPr="0059129D" w:rsidDel="00F936ED">
                <w:rPr>
                  <w:rFonts w:ascii="仿宋" w:eastAsia="仿宋" w:hAnsi="仿宋" w:cs="宋体" w:hint="eastAsia"/>
                  <w:color w:val="000000"/>
                  <w:kern w:val="0"/>
                  <w:szCs w:val="21"/>
                </w:rPr>
                <w:delText>彭玉金</w:delText>
              </w:r>
            </w:del>
          </w:p>
        </w:tc>
        <w:tc>
          <w:tcPr>
            <w:tcW w:w="2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821026" w14:textId="1CEFE0E4" w:rsidR="007C2F52" w:rsidRPr="0059129D" w:rsidDel="00F936ED" w:rsidRDefault="007C2F52" w:rsidP="007C2F52">
            <w:pPr>
              <w:widowControl/>
              <w:jc w:val="center"/>
              <w:rPr>
                <w:del w:id="481" w:author="刘 芷依" w:date="2020-08-03T10:38:00Z"/>
                <w:rFonts w:ascii="仿宋" w:eastAsia="仿宋" w:hAnsi="仿宋" w:cs="宋体"/>
                <w:color w:val="000000"/>
                <w:kern w:val="0"/>
                <w:szCs w:val="21"/>
              </w:rPr>
            </w:pPr>
            <w:del w:id="482" w:author="刘 芷依" w:date="2020-08-03T10:38:00Z">
              <w:r w:rsidRPr="0059129D" w:rsidDel="00F936ED">
                <w:rPr>
                  <w:rFonts w:ascii="仿宋" w:eastAsia="仿宋" w:hAnsi="仿宋" w:cs="宋体" w:hint="eastAsia"/>
                  <w:color w:val="000000"/>
                  <w:kern w:val="0"/>
                  <w:szCs w:val="21"/>
                </w:rPr>
                <w:delText>国网技术学院</w:delText>
              </w:r>
            </w:del>
          </w:p>
        </w:tc>
      </w:tr>
      <w:tr w:rsidR="00A3114D" w:rsidRPr="0059129D" w:rsidDel="00F936ED" w14:paraId="7A94A416" w14:textId="4E2F9EB0" w:rsidTr="001848AD">
        <w:trPr>
          <w:trHeight w:val="482"/>
          <w:jc w:val="center"/>
          <w:del w:id="483" w:author="刘 芷依" w:date="2020-08-03T10:38:00Z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74F7F5" w14:textId="2B40E422" w:rsidR="007C2F52" w:rsidRPr="0059129D" w:rsidDel="00F936ED" w:rsidRDefault="007C2F52" w:rsidP="007C2F52">
            <w:pPr>
              <w:widowControl/>
              <w:jc w:val="center"/>
              <w:rPr>
                <w:del w:id="484" w:author="刘 芷依" w:date="2020-08-03T10:38:00Z"/>
                <w:rFonts w:ascii="仿宋" w:eastAsia="仿宋" w:hAnsi="仿宋" w:cs="宋体"/>
                <w:kern w:val="0"/>
                <w:szCs w:val="21"/>
              </w:rPr>
            </w:pPr>
            <w:del w:id="485" w:author="刘 芷依" w:date="2020-08-03T10:38:00Z">
              <w:r w:rsidRPr="0059129D" w:rsidDel="00F936ED">
                <w:rPr>
                  <w:rFonts w:ascii="仿宋" w:eastAsia="仿宋" w:hAnsi="仿宋" w:cs="宋体" w:hint="eastAsia"/>
                  <w:kern w:val="0"/>
                  <w:szCs w:val="21"/>
                </w:rPr>
                <w:delText>41</w:delText>
              </w:r>
            </w:del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592D45" w14:textId="119E9C13" w:rsidR="007C2F52" w:rsidRPr="0059129D" w:rsidDel="00F936ED" w:rsidRDefault="007C2F52" w:rsidP="007C2F52">
            <w:pPr>
              <w:widowControl/>
              <w:spacing w:line="360" w:lineRule="auto"/>
              <w:jc w:val="center"/>
              <w:rPr>
                <w:del w:id="486" w:author="刘 芷依" w:date="2020-08-03T10:38:00Z"/>
                <w:rFonts w:ascii="仿宋" w:eastAsia="仿宋" w:hAnsi="仿宋" w:cs="宋体"/>
                <w:color w:val="000000"/>
                <w:kern w:val="0"/>
                <w:szCs w:val="21"/>
              </w:rPr>
            </w:pPr>
            <w:del w:id="487" w:author="刘 芷依" w:date="2020-08-03T10:38:00Z">
              <w:r w:rsidRPr="00E47E92" w:rsidDel="00F936ED">
                <w:rPr>
                  <w:rFonts w:ascii="仿宋" w:eastAsia="仿宋" w:hAnsi="仿宋" w:cs="宋体" w:hint="eastAsia"/>
                  <w:kern w:val="0"/>
                  <w:szCs w:val="21"/>
                </w:rPr>
                <w:delText>委员</w:delText>
              </w:r>
            </w:del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2AA3E9" w14:textId="137C990C" w:rsidR="007C2F52" w:rsidRPr="0059129D" w:rsidDel="00F936ED" w:rsidRDefault="007C2F52" w:rsidP="007C2F52">
            <w:pPr>
              <w:widowControl/>
              <w:jc w:val="center"/>
              <w:rPr>
                <w:del w:id="488" w:author="刘 芷依" w:date="2020-08-03T10:38:00Z"/>
                <w:rFonts w:ascii="仿宋" w:eastAsia="仿宋" w:hAnsi="仿宋" w:cs="宋体"/>
                <w:color w:val="000000"/>
                <w:kern w:val="0"/>
                <w:szCs w:val="21"/>
              </w:rPr>
            </w:pPr>
            <w:del w:id="489" w:author="刘 芷依" w:date="2020-08-03T10:38:00Z">
              <w:r w:rsidRPr="0059129D" w:rsidDel="00F936ED">
                <w:rPr>
                  <w:rFonts w:ascii="仿宋" w:eastAsia="仿宋" w:hAnsi="仿宋" w:cs="宋体" w:hint="eastAsia"/>
                  <w:color w:val="000000"/>
                  <w:kern w:val="0"/>
                  <w:szCs w:val="21"/>
                </w:rPr>
                <w:delText>刘平原</w:delText>
              </w:r>
            </w:del>
          </w:p>
        </w:tc>
        <w:tc>
          <w:tcPr>
            <w:tcW w:w="2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DECE14" w14:textId="09F9C60D" w:rsidR="007C2F52" w:rsidRPr="0059129D" w:rsidDel="00F936ED" w:rsidRDefault="007C2F52" w:rsidP="007C2F52">
            <w:pPr>
              <w:widowControl/>
              <w:jc w:val="center"/>
              <w:rPr>
                <w:del w:id="490" w:author="刘 芷依" w:date="2020-08-03T10:38:00Z"/>
                <w:rFonts w:ascii="仿宋" w:eastAsia="仿宋" w:hAnsi="仿宋" w:cs="宋体"/>
                <w:color w:val="000000"/>
                <w:kern w:val="0"/>
                <w:szCs w:val="21"/>
              </w:rPr>
            </w:pPr>
            <w:del w:id="491" w:author="刘 芷依" w:date="2020-08-03T10:38:00Z">
              <w:r w:rsidRPr="0059129D" w:rsidDel="00F936ED">
                <w:rPr>
                  <w:rFonts w:ascii="仿宋" w:eastAsia="仿宋" w:hAnsi="仿宋" w:cs="宋体" w:hint="eastAsia"/>
                  <w:color w:val="000000"/>
                  <w:kern w:val="0"/>
                  <w:szCs w:val="21"/>
                </w:rPr>
                <w:delText>广东电网机巡作业中心</w:delText>
              </w:r>
            </w:del>
          </w:p>
        </w:tc>
      </w:tr>
      <w:tr w:rsidR="00A3114D" w:rsidRPr="0059129D" w:rsidDel="00F936ED" w14:paraId="5987C9F5" w14:textId="05AA8550" w:rsidTr="001848AD">
        <w:trPr>
          <w:trHeight w:val="482"/>
          <w:jc w:val="center"/>
          <w:del w:id="492" w:author="刘 芷依" w:date="2020-08-03T10:38:00Z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67E37E" w14:textId="3928789C" w:rsidR="007C2F52" w:rsidRPr="0059129D" w:rsidDel="00F936ED" w:rsidRDefault="007C2F52" w:rsidP="007C2F52">
            <w:pPr>
              <w:widowControl/>
              <w:jc w:val="center"/>
              <w:rPr>
                <w:del w:id="493" w:author="刘 芷依" w:date="2020-08-03T10:38:00Z"/>
                <w:rFonts w:ascii="仿宋" w:eastAsia="仿宋" w:hAnsi="仿宋" w:cs="宋体"/>
                <w:kern w:val="0"/>
                <w:szCs w:val="21"/>
              </w:rPr>
            </w:pPr>
            <w:del w:id="494" w:author="刘 芷依" w:date="2020-08-03T10:38:00Z">
              <w:r w:rsidRPr="0059129D" w:rsidDel="00F936ED">
                <w:rPr>
                  <w:rFonts w:ascii="仿宋" w:eastAsia="仿宋" w:hAnsi="仿宋" w:cs="宋体" w:hint="eastAsia"/>
                  <w:kern w:val="0"/>
                  <w:szCs w:val="21"/>
                </w:rPr>
                <w:delText>42</w:delText>
              </w:r>
            </w:del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8F2A39" w14:textId="21A298FF" w:rsidR="007C2F52" w:rsidRPr="0059129D" w:rsidDel="00F936ED" w:rsidRDefault="007C2F52" w:rsidP="007C2F52">
            <w:pPr>
              <w:widowControl/>
              <w:spacing w:line="360" w:lineRule="auto"/>
              <w:jc w:val="center"/>
              <w:rPr>
                <w:del w:id="495" w:author="刘 芷依" w:date="2020-08-03T10:38:00Z"/>
                <w:rFonts w:ascii="仿宋" w:eastAsia="仿宋" w:hAnsi="仿宋" w:cs="宋体"/>
                <w:color w:val="000000"/>
                <w:kern w:val="0"/>
                <w:szCs w:val="21"/>
              </w:rPr>
            </w:pPr>
            <w:del w:id="496" w:author="刘 芷依" w:date="2020-08-03T10:38:00Z">
              <w:r w:rsidRPr="00E47E92" w:rsidDel="00F936ED">
                <w:rPr>
                  <w:rFonts w:ascii="仿宋" w:eastAsia="仿宋" w:hAnsi="仿宋" w:cs="宋体" w:hint="eastAsia"/>
                  <w:kern w:val="0"/>
                  <w:szCs w:val="21"/>
                </w:rPr>
                <w:delText>委员</w:delText>
              </w:r>
            </w:del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539132" w14:textId="05433608" w:rsidR="007C2F52" w:rsidRPr="0059129D" w:rsidDel="00F936ED" w:rsidRDefault="007C2F52" w:rsidP="007C2F52">
            <w:pPr>
              <w:widowControl/>
              <w:jc w:val="center"/>
              <w:rPr>
                <w:del w:id="497" w:author="刘 芷依" w:date="2020-08-03T10:38:00Z"/>
                <w:rFonts w:ascii="仿宋" w:eastAsia="仿宋" w:hAnsi="仿宋" w:cs="宋体"/>
                <w:color w:val="000000"/>
                <w:kern w:val="0"/>
                <w:szCs w:val="21"/>
              </w:rPr>
            </w:pPr>
            <w:del w:id="498" w:author="刘 芷依" w:date="2020-08-03T10:38:00Z">
              <w:r w:rsidRPr="0059129D" w:rsidDel="00F936ED">
                <w:rPr>
                  <w:rFonts w:ascii="仿宋" w:eastAsia="仿宋" w:hAnsi="仿宋" w:cs="宋体" w:hint="eastAsia"/>
                  <w:color w:val="000000"/>
                  <w:kern w:val="0"/>
                  <w:szCs w:val="21"/>
                </w:rPr>
                <w:delText xml:space="preserve">吴 </w:delText>
              </w:r>
              <w:r w:rsidRPr="0059129D" w:rsidDel="00F936ED">
                <w:rPr>
                  <w:rFonts w:ascii="仿宋" w:eastAsia="仿宋" w:hAnsi="仿宋" w:cs="宋体"/>
                  <w:color w:val="000000"/>
                  <w:kern w:val="0"/>
                  <w:szCs w:val="21"/>
                </w:rPr>
                <w:delText xml:space="preserve"> </w:delText>
              </w:r>
              <w:r w:rsidRPr="0059129D" w:rsidDel="00F936ED">
                <w:rPr>
                  <w:rFonts w:ascii="仿宋" w:eastAsia="仿宋" w:hAnsi="仿宋" w:cs="宋体" w:hint="eastAsia"/>
                  <w:color w:val="000000"/>
                  <w:kern w:val="0"/>
                  <w:szCs w:val="21"/>
                </w:rPr>
                <w:delText>烜</w:delText>
              </w:r>
            </w:del>
          </w:p>
        </w:tc>
        <w:tc>
          <w:tcPr>
            <w:tcW w:w="2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F5DF64" w14:textId="085A2783" w:rsidR="007C2F52" w:rsidRPr="0059129D" w:rsidDel="00F936ED" w:rsidRDefault="007C2F52" w:rsidP="007C2F52">
            <w:pPr>
              <w:widowControl/>
              <w:jc w:val="center"/>
              <w:rPr>
                <w:del w:id="499" w:author="刘 芷依" w:date="2020-08-03T10:38:00Z"/>
                <w:rFonts w:ascii="仿宋" w:eastAsia="仿宋" w:hAnsi="仿宋" w:cs="宋体"/>
                <w:color w:val="000000"/>
                <w:kern w:val="0"/>
                <w:szCs w:val="21"/>
              </w:rPr>
            </w:pPr>
            <w:del w:id="500" w:author="刘 芷依" w:date="2020-08-03T10:38:00Z">
              <w:r w:rsidRPr="0059129D" w:rsidDel="00F936ED">
                <w:rPr>
                  <w:rFonts w:ascii="仿宋" w:eastAsia="仿宋" w:hAnsi="仿宋" w:cs="宋体" w:hint="eastAsia"/>
                  <w:color w:val="000000"/>
                  <w:kern w:val="0"/>
                  <w:szCs w:val="21"/>
                </w:rPr>
                <w:delText>国网湖北省电力有限公司技术培训中心</w:delText>
              </w:r>
            </w:del>
          </w:p>
        </w:tc>
      </w:tr>
      <w:tr w:rsidR="00A3114D" w:rsidRPr="0059129D" w:rsidDel="00F936ED" w14:paraId="20BE87CF" w14:textId="59674855" w:rsidTr="001848AD">
        <w:trPr>
          <w:trHeight w:val="482"/>
          <w:jc w:val="center"/>
          <w:del w:id="501" w:author="刘 芷依" w:date="2020-08-03T10:38:00Z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5B928C" w14:textId="322F9B92" w:rsidR="007C2F52" w:rsidRPr="0059129D" w:rsidDel="00F936ED" w:rsidRDefault="007C2F52" w:rsidP="007C2F52">
            <w:pPr>
              <w:widowControl/>
              <w:jc w:val="center"/>
              <w:rPr>
                <w:del w:id="502" w:author="刘 芷依" w:date="2020-08-03T10:38:00Z"/>
                <w:rFonts w:ascii="仿宋" w:eastAsia="仿宋" w:hAnsi="仿宋" w:cs="宋体"/>
                <w:kern w:val="0"/>
                <w:szCs w:val="21"/>
              </w:rPr>
            </w:pPr>
            <w:del w:id="503" w:author="刘 芷依" w:date="2020-08-03T10:38:00Z">
              <w:r w:rsidRPr="0059129D" w:rsidDel="00F936ED">
                <w:rPr>
                  <w:rFonts w:ascii="仿宋" w:eastAsia="仿宋" w:hAnsi="仿宋" w:cs="宋体" w:hint="eastAsia"/>
                  <w:kern w:val="0"/>
                  <w:szCs w:val="21"/>
                </w:rPr>
                <w:delText>43</w:delText>
              </w:r>
            </w:del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11D6D4" w14:textId="4CAB7747" w:rsidR="007C2F52" w:rsidRPr="0059129D" w:rsidDel="00F936ED" w:rsidRDefault="007C2F52" w:rsidP="007C2F52">
            <w:pPr>
              <w:widowControl/>
              <w:spacing w:line="360" w:lineRule="auto"/>
              <w:jc w:val="center"/>
              <w:rPr>
                <w:del w:id="504" w:author="刘 芷依" w:date="2020-08-03T10:38:00Z"/>
                <w:rFonts w:ascii="仿宋" w:eastAsia="仿宋" w:hAnsi="仿宋" w:cs="宋体"/>
                <w:color w:val="000000"/>
                <w:kern w:val="0"/>
                <w:szCs w:val="21"/>
              </w:rPr>
            </w:pPr>
            <w:del w:id="505" w:author="刘 芷依" w:date="2020-08-03T10:38:00Z">
              <w:r w:rsidRPr="00E47E92" w:rsidDel="00F936ED">
                <w:rPr>
                  <w:rFonts w:ascii="仿宋" w:eastAsia="仿宋" w:hAnsi="仿宋" w:cs="宋体" w:hint="eastAsia"/>
                  <w:kern w:val="0"/>
                  <w:szCs w:val="21"/>
                </w:rPr>
                <w:delText>委员</w:delText>
              </w:r>
            </w:del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6B7848" w14:textId="4E12A9E0" w:rsidR="007C2F52" w:rsidRPr="0059129D" w:rsidDel="00F936ED" w:rsidRDefault="007C2F52" w:rsidP="007C2F52">
            <w:pPr>
              <w:widowControl/>
              <w:jc w:val="center"/>
              <w:rPr>
                <w:del w:id="506" w:author="刘 芷依" w:date="2020-08-03T10:38:00Z"/>
                <w:rFonts w:ascii="仿宋" w:eastAsia="仿宋" w:hAnsi="仿宋" w:cs="宋体"/>
                <w:color w:val="000000"/>
                <w:kern w:val="0"/>
                <w:szCs w:val="21"/>
              </w:rPr>
            </w:pPr>
            <w:del w:id="507" w:author="刘 芷依" w:date="2020-08-03T10:38:00Z">
              <w:r w:rsidRPr="0059129D" w:rsidDel="00F936ED">
                <w:rPr>
                  <w:rFonts w:ascii="仿宋" w:eastAsia="仿宋" w:hAnsi="仿宋" w:cs="宋体" w:hint="eastAsia"/>
                  <w:color w:val="000000"/>
                  <w:kern w:val="0"/>
                  <w:szCs w:val="21"/>
                </w:rPr>
                <w:delText xml:space="preserve">陈 </w:delText>
              </w:r>
              <w:r w:rsidRPr="0059129D" w:rsidDel="00F936ED">
                <w:rPr>
                  <w:rFonts w:ascii="仿宋" w:eastAsia="仿宋" w:hAnsi="仿宋" w:cs="宋体"/>
                  <w:color w:val="000000"/>
                  <w:kern w:val="0"/>
                  <w:szCs w:val="21"/>
                </w:rPr>
                <w:delText xml:space="preserve"> </w:delText>
              </w:r>
              <w:r w:rsidRPr="0059129D" w:rsidDel="00F936ED">
                <w:rPr>
                  <w:rFonts w:ascii="仿宋" w:eastAsia="仿宋" w:hAnsi="仿宋" w:cs="宋体" w:hint="eastAsia"/>
                  <w:color w:val="000000"/>
                  <w:kern w:val="0"/>
                  <w:szCs w:val="21"/>
                </w:rPr>
                <w:delText>辉</w:delText>
              </w:r>
            </w:del>
          </w:p>
        </w:tc>
        <w:tc>
          <w:tcPr>
            <w:tcW w:w="2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F21FE5" w14:textId="07797417" w:rsidR="007C2F52" w:rsidRPr="0059129D" w:rsidDel="00F936ED" w:rsidRDefault="007C2F52" w:rsidP="007C2F52">
            <w:pPr>
              <w:widowControl/>
              <w:jc w:val="center"/>
              <w:rPr>
                <w:del w:id="508" w:author="刘 芷依" w:date="2020-08-03T10:38:00Z"/>
                <w:rFonts w:ascii="仿宋" w:eastAsia="仿宋" w:hAnsi="仿宋" w:cs="宋体"/>
                <w:color w:val="000000"/>
                <w:kern w:val="0"/>
                <w:szCs w:val="21"/>
              </w:rPr>
            </w:pPr>
            <w:del w:id="509" w:author="刘 芷依" w:date="2020-08-03T10:38:00Z">
              <w:r w:rsidRPr="0059129D" w:rsidDel="00F936ED">
                <w:rPr>
                  <w:rFonts w:ascii="仿宋" w:eastAsia="仿宋" w:hAnsi="仿宋" w:cs="宋体" w:hint="eastAsia"/>
                  <w:color w:val="000000"/>
                  <w:kern w:val="0"/>
                  <w:szCs w:val="21"/>
                </w:rPr>
                <w:delText>国网新疆电力有限公司航巡中心</w:delText>
              </w:r>
            </w:del>
          </w:p>
        </w:tc>
      </w:tr>
      <w:tr w:rsidR="00A3114D" w:rsidRPr="0059129D" w:rsidDel="00F936ED" w14:paraId="214F9A3B" w14:textId="551EE02C" w:rsidTr="001848AD">
        <w:trPr>
          <w:trHeight w:val="482"/>
          <w:jc w:val="center"/>
          <w:del w:id="510" w:author="刘 芷依" w:date="2020-08-03T10:38:00Z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6CCE17" w14:textId="6ADA804C" w:rsidR="007C2F52" w:rsidRPr="0059129D" w:rsidDel="00F936ED" w:rsidRDefault="007C2F52" w:rsidP="007C2F52">
            <w:pPr>
              <w:widowControl/>
              <w:jc w:val="center"/>
              <w:rPr>
                <w:del w:id="511" w:author="刘 芷依" w:date="2020-08-03T10:38:00Z"/>
                <w:rFonts w:ascii="仿宋" w:eastAsia="仿宋" w:hAnsi="仿宋" w:cs="宋体"/>
                <w:kern w:val="0"/>
                <w:szCs w:val="21"/>
              </w:rPr>
            </w:pPr>
            <w:del w:id="512" w:author="刘 芷依" w:date="2020-08-03T10:38:00Z">
              <w:r w:rsidRPr="0059129D" w:rsidDel="00F936ED">
                <w:rPr>
                  <w:rFonts w:ascii="仿宋" w:eastAsia="仿宋" w:hAnsi="仿宋" w:cs="宋体" w:hint="eastAsia"/>
                  <w:kern w:val="0"/>
                  <w:szCs w:val="21"/>
                </w:rPr>
                <w:delText>44</w:delText>
              </w:r>
            </w:del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2B238C" w14:textId="44EB7536" w:rsidR="007C2F52" w:rsidRPr="0059129D" w:rsidDel="00F936ED" w:rsidRDefault="007C2F52" w:rsidP="007C2F52">
            <w:pPr>
              <w:widowControl/>
              <w:spacing w:line="360" w:lineRule="auto"/>
              <w:jc w:val="center"/>
              <w:rPr>
                <w:del w:id="513" w:author="刘 芷依" w:date="2020-08-03T10:38:00Z"/>
                <w:rFonts w:ascii="仿宋" w:eastAsia="仿宋" w:hAnsi="仿宋" w:cs="宋体"/>
                <w:color w:val="000000"/>
                <w:kern w:val="0"/>
                <w:szCs w:val="21"/>
              </w:rPr>
            </w:pPr>
            <w:del w:id="514" w:author="刘 芷依" w:date="2020-08-03T10:38:00Z">
              <w:r w:rsidRPr="00E47E92" w:rsidDel="00F936ED">
                <w:rPr>
                  <w:rFonts w:ascii="仿宋" w:eastAsia="仿宋" w:hAnsi="仿宋" w:cs="宋体" w:hint="eastAsia"/>
                  <w:kern w:val="0"/>
                  <w:szCs w:val="21"/>
                </w:rPr>
                <w:delText>委员</w:delText>
              </w:r>
            </w:del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FF6782" w14:textId="4CF04AF5" w:rsidR="007C2F52" w:rsidRPr="0059129D" w:rsidDel="00F936ED" w:rsidRDefault="007C2F52" w:rsidP="007C2F52">
            <w:pPr>
              <w:widowControl/>
              <w:jc w:val="center"/>
              <w:rPr>
                <w:del w:id="515" w:author="刘 芷依" w:date="2020-08-03T10:38:00Z"/>
                <w:rFonts w:ascii="仿宋" w:eastAsia="仿宋" w:hAnsi="仿宋" w:cs="宋体"/>
                <w:color w:val="000000"/>
                <w:kern w:val="0"/>
                <w:szCs w:val="21"/>
              </w:rPr>
            </w:pPr>
            <w:del w:id="516" w:author="刘 芷依" w:date="2020-08-03T10:38:00Z">
              <w:r w:rsidRPr="00684597" w:rsidDel="00F936ED">
                <w:rPr>
                  <w:rFonts w:ascii="仿宋" w:eastAsia="仿宋" w:hAnsi="仿宋" w:cs="宋体" w:hint="eastAsia"/>
                  <w:color w:val="000000"/>
                  <w:kern w:val="0"/>
                  <w:szCs w:val="21"/>
                </w:rPr>
                <w:delText>魏飞翔</w:delText>
              </w:r>
            </w:del>
          </w:p>
        </w:tc>
        <w:tc>
          <w:tcPr>
            <w:tcW w:w="2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32C229" w14:textId="5D16F76C" w:rsidR="007C2F52" w:rsidRPr="0059129D" w:rsidDel="00F936ED" w:rsidRDefault="007C2F52" w:rsidP="007C2F52">
            <w:pPr>
              <w:widowControl/>
              <w:jc w:val="center"/>
              <w:rPr>
                <w:del w:id="517" w:author="刘 芷依" w:date="2020-08-03T10:38:00Z"/>
                <w:rFonts w:ascii="仿宋" w:eastAsia="仿宋" w:hAnsi="仿宋" w:cs="宋体"/>
                <w:color w:val="000000"/>
                <w:kern w:val="0"/>
                <w:szCs w:val="21"/>
              </w:rPr>
            </w:pPr>
            <w:del w:id="518" w:author="刘 芷依" w:date="2020-08-03T10:38:00Z">
              <w:r w:rsidRPr="00684597" w:rsidDel="00F936ED">
                <w:rPr>
                  <w:rFonts w:ascii="仿宋" w:eastAsia="仿宋" w:hAnsi="仿宋" w:cs="宋体" w:hint="eastAsia"/>
                  <w:color w:val="000000"/>
                  <w:kern w:val="0"/>
                  <w:szCs w:val="21"/>
                </w:rPr>
                <w:delText>国网山东省电力公司济宁供电公司</w:delText>
              </w:r>
            </w:del>
          </w:p>
        </w:tc>
      </w:tr>
      <w:tr w:rsidR="00A3114D" w:rsidRPr="0059129D" w:rsidDel="00F936ED" w14:paraId="46F27E1A" w14:textId="3F98E03C" w:rsidTr="001848AD">
        <w:trPr>
          <w:trHeight w:val="482"/>
          <w:jc w:val="center"/>
          <w:del w:id="519" w:author="刘 芷依" w:date="2020-08-03T10:38:00Z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DC7C2A" w14:textId="1410A3CB" w:rsidR="007C2F52" w:rsidRPr="0059129D" w:rsidDel="00F936ED" w:rsidRDefault="007C2F52" w:rsidP="007C2F52">
            <w:pPr>
              <w:widowControl/>
              <w:jc w:val="center"/>
              <w:rPr>
                <w:del w:id="520" w:author="刘 芷依" w:date="2020-08-03T10:38:00Z"/>
                <w:rFonts w:ascii="仿宋" w:eastAsia="仿宋" w:hAnsi="仿宋" w:cs="宋体"/>
                <w:kern w:val="0"/>
                <w:szCs w:val="21"/>
              </w:rPr>
            </w:pPr>
            <w:del w:id="521" w:author="刘 芷依" w:date="2020-08-03T10:38:00Z">
              <w:r w:rsidRPr="0059129D" w:rsidDel="00F936ED">
                <w:rPr>
                  <w:rFonts w:ascii="仿宋" w:eastAsia="仿宋" w:hAnsi="仿宋" w:cs="宋体" w:hint="eastAsia"/>
                  <w:kern w:val="0"/>
                  <w:szCs w:val="21"/>
                </w:rPr>
                <w:delText>45</w:delText>
              </w:r>
            </w:del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94099B" w14:textId="08D18296" w:rsidR="007C2F52" w:rsidRPr="00684597" w:rsidDel="00F936ED" w:rsidRDefault="007C2F52" w:rsidP="007C2F52">
            <w:pPr>
              <w:widowControl/>
              <w:spacing w:line="360" w:lineRule="auto"/>
              <w:jc w:val="center"/>
              <w:rPr>
                <w:del w:id="522" w:author="刘 芷依" w:date="2020-08-03T10:38:00Z"/>
                <w:rFonts w:ascii="仿宋" w:eastAsia="仿宋" w:hAnsi="仿宋" w:cs="宋体"/>
                <w:color w:val="000000"/>
                <w:kern w:val="0"/>
                <w:szCs w:val="21"/>
              </w:rPr>
            </w:pPr>
            <w:del w:id="523" w:author="刘 芷依" w:date="2020-08-03T10:38:00Z">
              <w:r w:rsidRPr="00E47E92" w:rsidDel="00F936ED">
                <w:rPr>
                  <w:rFonts w:ascii="仿宋" w:eastAsia="仿宋" w:hAnsi="仿宋" w:cs="宋体" w:hint="eastAsia"/>
                  <w:kern w:val="0"/>
                  <w:szCs w:val="21"/>
                </w:rPr>
                <w:delText>委员</w:delText>
              </w:r>
            </w:del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4181E9" w14:textId="48681806" w:rsidR="007C2F52" w:rsidRPr="0059129D" w:rsidDel="00F936ED" w:rsidRDefault="007C2F52" w:rsidP="007C2F52">
            <w:pPr>
              <w:widowControl/>
              <w:jc w:val="center"/>
              <w:rPr>
                <w:del w:id="524" w:author="刘 芷依" w:date="2020-08-03T10:38:00Z"/>
                <w:rFonts w:ascii="仿宋" w:eastAsia="仿宋" w:hAnsi="仿宋" w:cs="宋体"/>
                <w:color w:val="000000"/>
                <w:kern w:val="0"/>
                <w:szCs w:val="21"/>
              </w:rPr>
            </w:pPr>
            <w:del w:id="525" w:author="刘 芷依" w:date="2020-08-03T10:38:00Z">
              <w:r w:rsidRPr="00684597" w:rsidDel="00F936ED">
                <w:rPr>
                  <w:rFonts w:ascii="仿宋" w:eastAsia="仿宋" w:hAnsi="仿宋" w:cs="宋体" w:hint="eastAsia"/>
                  <w:color w:val="000000"/>
                  <w:kern w:val="0"/>
                  <w:szCs w:val="21"/>
                </w:rPr>
                <w:delText>段世杰</w:delText>
              </w:r>
            </w:del>
          </w:p>
        </w:tc>
        <w:tc>
          <w:tcPr>
            <w:tcW w:w="2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219232" w14:textId="1383BA90" w:rsidR="007C2F52" w:rsidRPr="0059129D" w:rsidDel="00F936ED" w:rsidRDefault="007C2F52" w:rsidP="007C2F52">
            <w:pPr>
              <w:widowControl/>
              <w:jc w:val="center"/>
              <w:rPr>
                <w:del w:id="526" w:author="刘 芷依" w:date="2020-08-03T10:38:00Z"/>
                <w:rFonts w:ascii="仿宋" w:eastAsia="仿宋" w:hAnsi="仿宋" w:cs="宋体"/>
                <w:color w:val="000000"/>
                <w:kern w:val="0"/>
                <w:szCs w:val="21"/>
              </w:rPr>
            </w:pPr>
            <w:del w:id="527" w:author="刘 芷依" w:date="2020-08-03T10:38:00Z">
              <w:r w:rsidRPr="00684597" w:rsidDel="00F936ED">
                <w:rPr>
                  <w:rFonts w:ascii="仿宋" w:eastAsia="仿宋" w:hAnsi="仿宋" w:cs="宋体" w:hint="eastAsia"/>
                  <w:color w:val="000000"/>
                  <w:kern w:val="0"/>
                  <w:szCs w:val="21"/>
                </w:rPr>
                <w:delText>国网辽宁省电力有限公司电力科学研究院</w:delText>
              </w:r>
            </w:del>
          </w:p>
        </w:tc>
      </w:tr>
      <w:tr w:rsidR="00A3114D" w:rsidRPr="0059129D" w:rsidDel="00F936ED" w14:paraId="04751C96" w14:textId="18027CD5" w:rsidTr="001848AD">
        <w:trPr>
          <w:trHeight w:val="482"/>
          <w:jc w:val="center"/>
          <w:del w:id="528" w:author="刘 芷依" w:date="2020-08-03T10:38:00Z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DC81B0" w14:textId="18FF4113" w:rsidR="007C2F52" w:rsidRPr="0059129D" w:rsidDel="00F936ED" w:rsidRDefault="007C2F52" w:rsidP="007C2F52">
            <w:pPr>
              <w:widowControl/>
              <w:jc w:val="center"/>
              <w:rPr>
                <w:del w:id="529" w:author="刘 芷依" w:date="2020-08-03T10:38:00Z"/>
                <w:rFonts w:ascii="仿宋" w:eastAsia="仿宋" w:hAnsi="仿宋" w:cs="宋体"/>
                <w:kern w:val="0"/>
                <w:szCs w:val="21"/>
              </w:rPr>
            </w:pPr>
            <w:del w:id="530" w:author="刘 芷依" w:date="2020-08-03T10:38:00Z">
              <w:r w:rsidRPr="0059129D" w:rsidDel="00F936ED">
                <w:rPr>
                  <w:rFonts w:ascii="仿宋" w:eastAsia="仿宋" w:hAnsi="仿宋" w:cs="宋体" w:hint="eastAsia"/>
                  <w:kern w:val="0"/>
                  <w:szCs w:val="21"/>
                </w:rPr>
                <w:delText>46</w:delText>
              </w:r>
            </w:del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681967" w14:textId="5406BC58" w:rsidR="007C2F52" w:rsidRPr="00684597" w:rsidDel="00F936ED" w:rsidRDefault="007C2F52" w:rsidP="007C2F52">
            <w:pPr>
              <w:widowControl/>
              <w:spacing w:line="360" w:lineRule="auto"/>
              <w:jc w:val="center"/>
              <w:rPr>
                <w:del w:id="531" w:author="刘 芷依" w:date="2020-08-03T10:38:00Z"/>
                <w:rFonts w:ascii="仿宋" w:eastAsia="仿宋" w:hAnsi="仿宋" w:cs="宋体"/>
                <w:color w:val="000000"/>
                <w:kern w:val="0"/>
                <w:szCs w:val="21"/>
              </w:rPr>
            </w:pPr>
            <w:del w:id="532" w:author="刘 芷依" w:date="2020-08-03T10:38:00Z">
              <w:r w:rsidRPr="00E47E92" w:rsidDel="00F936ED">
                <w:rPr>
                  <w:rFonts w:ascii="仿宋" w:eastAsia="仿宋" w:hAnsi="仿宋" w:cs="宋体" w:hint="eastAsia"/>
                  <w:kern w:val="0"/>
                  <w:szCs w:val="21"/>
                </w:rPr>
                <w:delText>委员</w:delText>
              </w:r>
            </w:del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A33D71" w14:textId="415D5F14" w:rsidR="007C2F52" w:rsidRPr="00684597" w:rsidDel="00F936ED" w:rsidRDefault="007C2F52" w:rsidP="007C2F52">
            <w:pPr>
              <w:widowControl/>
              <w:jc w:val="center"/>
              <w:rPr>
                <w:del w:id="533" w:author="刘 芷依" w:date="2020-08-03T10:38:00Z"/>
                <w:rFonts w:ascii="仿宋" w:eastAsia="仿宋" w:hAnsi="仿宋" w:cs="宋体"/>
                <w:color w:val="000000"/>
                <w:kern w:val="0"/>
                <w:szCs w:val="21"/>
              </w:rPr>
            </w:pPr>
            <w:del w:id="534" w:author="刘 芷依" w:date="2020-08-03T10:38:00Z">
              <w:r w:rsidDel="00F936ED">
                <w:rPr>
                  <w:rFonts w:ascii="仿宋" w:eastAsia="仿宋" w:hAnsi="仿宋" w:cs="宋体" w:hint="eastAsia"/>
                  <w:color w:val="000000"/>
                  <w:kern w:val="0"/>
                  <w:szCs w:val="21"/>
                </w:rPr>
                <w:delText>何  冰</w:delText>
              </w:r>
            </w:del>
          </w:p>
        </w:tc>
        <w:tc>
          <w:tcPr>
            <w:tcW w:w="28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78D44C" w14:textId="6A3F4337" w:rsidR="007C2F52" w:rsidRPr="00684597" w:rsidDel="00F936ED" w:rsidRDefault="007C2F52" w:rsidP="007C2F52">
            <w:pPr>
              <w:widowControl/>
              <w:jc w:val="center"/>
              <w:rPr>
                <w:del w:id="535" w:author="刘 芷依" w:date="2020-08-03T10:38:00Z"/>
                <w:rFonts w:ascii="仿宋" w:eastAsia="仿宋" w:hAnsi="仿宋" w:cs="宋体"/>
                <w:color w:val="000000"/>
                <w:kern w:val="0"/>
                <w:szCs w:val="21"/>
              </w:rPr>
            </w:pPr>
            <w:del w:id="536" w:author="刘 芷依" w:date="2020-08-03T10:38:00Z">
              <w:r w:rsidDel="00F936ED">
                <w:rPr>
                  <w:rFonts w:ascii="仿宋" w:eastAsia="仿宋" w:hAnsi="仿宋" w:cs="宋体" w:hint="eastAsia"/>
                  <w:color w:val="000000"/>
                  <w:kern w:val="0"/>
                  <w:szCs w:val="21"/>
                </w:rPr>
                <w:delText>国网上海市电力公司检修公司</w:delText>
              </w:r>
            </w:del>
          </w:p>
        </w:tc>
      </w:tr>
      <w:tr w:rsidR="00A3114D" w:rsidRPr="0059129D" w:rsidDel="00F936ED" w14:paraId="249B6A81" w14:textId="45AB20D4" w:rsidTr="001848AD">
        <w:trPr>
          <w:trHeight w:val="482"/>
          <w:jc w:val="center"/>
          <w:del w:id="537" w:author="刘 芷依" w:date="2020-08-03T10:38:00Z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D66A14" w14:textId="51ABF34F" w:rsidR="007C2F52" w:rsidRPr="0059129D" w:rsidDel="00F936ED" w:rsidRDefault="007C2F52" w:rsidP="007C2F52">
            <w:pPr>
              <w:widowControl/>
              <w:jc w:val="center"/>
              <w:rPr>
                <w:del w:id="538" w:author="刘 芷依" w:date="2020-08-03T10:38:00Z"/>
                <w:rFonts w:ascii="仿宋" w:eastAsia="仿宋" w:hAnsi="仿宋" w:cs="宋体"/>
                <w:kern w:val="0"/>
                <w:szCs w:val="21"/>
              </w:rPr>
            </w:pPr>
            <w:del w:id="539" w:author="刘 芷依" w:date="2020-08-03T10:38:00Z">
              <w:r w:rsidRPr="0059129D" w:rsidDel="00F936ED">
                <w:rPr>
                  <w:rFonts w:ascii="仿宋" w:eastAsia="仿宋" w:hAnsi="仿宋" w:cs="宋体" w:hint="eastAsia"/>
                  <w:kern w:val="0"/>
                  <w:szCs w:val="21"/>
                </w:rPr>
                <w:delText>47</w:delText>
              </w:r>
            </w:del>
          </w:p>
        </w:tc>
        <w:tc>
          <w:tcPr>
            <w:tcW w:w="1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B054F7" w14:textId="7FA49824" w:rsidR="007C2F52" w:rsidDel="00F936ED" w:rsidRDefault="007C2F52" w:rsidP="007C2F52">
            <w:pPr>
              <w:widowControl/>
              <w:spacing w:line="360" w:lineRule="auto"/>
              <w:jc w:val="center"/>
              <w:rPr>
                <w:del w:id="540" w:author="刘 芷依" w:date="2020-08-03T10:38:00Z"/>
                <w:rFonts w:ascii="仿宋" w:eastAsia="仿宋" w:hAnsi="仿宋" w:cs="宋体"/>
                <w:color w:val="000000"/>
                <w:kern w:val="0"/>
                <w:szCs w:val="21"/>
              </w:rPr>
            </w:pPr>
            <w:del w:id="541" w:author="刘 芷依" w:date="2020-08-03T10:38:00Z">
              <w:r w:rsidRPr="00E47E92" w:rsidDel="00F936ED">
                <w:rPr>
                  <w:rFonts w:ascii="仿宋" w:eastAsia="仿宋" w:hAnsi="仿宋" w:cs="宋体" w:hint="eastAsia"/>
                  <w:kern w:val="0"/>
                  <w:szCs w:val="21"/>
                </w:rPr>
                <w:delText>委员</w:delText>
              </w:r>
            </w:del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B83717" w14:textId="4437EC94" w:rsidR="007C2F52" w:rsidRPr="0059129D" w:rsidDel="00F936ED" w:rsidRDefault="007C2F52" w:rsidP="007C2F52">
            <w:pPr>
              <w:widowControl/>
              <w:jc w:val="center"/>
              <w:rPr>
                <w:del w:id="542" w:author="刘 芷依" w:date="2020-08-03T10:38:00Z"/>
                <w:rFonts w:ascii="仿宋" w:eastAsia="仿宋" w:hAnsi="仿宋" w:cs="宋体"/>
                <w:color w:val="000000"/>
                <w:kern w:val="0"/>
                <w:szCs w:val="21"/>
              </w:rPr>
            </w:pPr>
            <w:del w:id="543" w:author="刘 芷依" w:date="2020-08-03T10:38:00Z">
              <w:r w:rsidDel="00F936ED">
                <w:rPr>
                  <w:rFonts w:ascii="仿宋" w:eastAsia="仿宋" w:hAnsi="仿宋" w:cs="宋体" w:hint="eastAsia"/>
                  <w:color w:val="000000"/>
                  <w:kern w:val="0"/>
                  <w:szCs w:val="21"/>
                </w:rPr>
                <w:delText>李  帆</w:delText>
              </w:r>
            </w:del>
          </w:p>
        </w:tc>
        <w:tc>
          <w:tcPr>
            <w:tcW w:w="28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261909" w14:textId="18A9D05C" w:rsidR="007C2F52" w:rsidRPr="0059129D" w:rsidDel="00F936ED" w:rsidRDefault="007C2F52" w:rsidP="007C2F52">
            <w:pPr>
              <w:widowControl/>
              <w:jc w:val="center"/>
              <w:rPr>
                <w:del w:id="544" w:author="刘 芷依" w:date="2020-08-03T10:38:00Z"/>
                <w:rFonts w:ascii="仿宋" w:eastAsia="仿宋" w:hAnsi="仿宋" w:cs="宋体"/>
                <w:color w:val="000000"/>
                <w:kern w:val="0"/>
                <w:szCs w:val="21"/>
              </w:rPr>
            </w:pPr>
            <w:del w:id="545" w:author="刘 芷依" w:date="2020-08-03T10:38:00Z">
              <w:r w:rsidRPr="0067437E" w:rsidDel="00F936ED">
                <w:rPr>
                  <w:rFonts w:ascii="仿宋" w:eastAsia="仿宋" w:hAnsi="仿宋" w:cs="宋体" w:hint="eastAsia"/>
                  <w:color w:val="000000"/>
                  <w:kern w:val="0"/>
                  <w:szCs w:val="21"/>
                </w:rPr>
                <w:delText>国网江西省电力有限公司电力科学研究院</w:delText>
              </w:r>
            </w:del>
          </w:p>
        </w:tc>
      </w:tr>
      <w:tr w:rsidR="00A3114D" w:rsidRPr="0059129D" w:rsidDel="00F936ED" w14:paraId="38743CFC" w14:textId="7510A770" w:rsidTr="001848AD">
        <w:trPr>
          <w:trHeight w:val="482"/>
          <w:jc w:val="center"/>
          <w:del w:id="546" w:author="刘 芷依" w:date="2020-08-03T10:38:00Z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51907B" w14:textId="046B8261" w:rsidR="007C2F52" w:rsidRPr="0059129D" w:rsidDel="00F936ED" w:rsidRDefault="007C2F52" w:rsidP="007C2F52">
            <w:pPr>
              <w:widowControl/>
              <w:jc w:val="center"/>
              <w:rPr>
                <w:del w:id="547" w:author="刘 芷依" w:date="2020-08-03T10:38:00Z"/>
                <w:rFonts w:ascii="仿宋" w:eastAsia="仿宋" w:hAnsi="仿宋" w:cs="宋体"/>
                <w:kern w:val="0"/>
                <w:szCs w:val="21"/>
              </w:rPr>
            </w:pPr>
            <w:del w:id="548" w:author="刘 芷依" w:date="2020-08-03T10:38:00Z">
              <w:r w:rsidRPr="0059129D" w:rsidDel="00F936ED">
                <w:rPr>
                  <w:rFonts w:ascii="仿宋" w:eastAsia="仿宋" w:hAnsi="仿宋" w:cs="宋体" w:hint="eastAsia"/>
                  <w:kern w:val="0"/>
                  <w:szCs w:val="21"/>
                </w:rPr>
                <w:delText>48</w:delText>
              </w:r>
            </w:del>
          </w:p>
        </w:tc>
        <w:tc>
          <w:tcPr>
            <w:tcW w:w="1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20B2AC" w14:textId="560A28A0" w:rsidR="007C2F52" w:rsidDel="00F936ED" w:rsidRDefault="007C2F52" w:rsidP="007C2F52">
            <w:pPr>
              <w:widowControl/>
              <w:spacing w:line="360" w:lineRule="auto"/>
              <w:jc w:val="center"/>
              <w:rPr>
                <w:del w:id="549" w:author="刘 芷依" w:date="2020-08-03T10:38:00Z"/>
                <w:rFonts w:ascii="仿宋" w:eastAsia="仿宋" w:hAnsi="仿宋" w:cs="宋体"/>
                <w:color w:val="000000"/>
                <w:kern w:val="0"/>
                <w:szCs w:val="21"/>
              </w:rPr>
            </w:pPr>
            <w:del w:id="550" w:author="刘 芷依" w:date="2020-08-03T10:38:00Z">
              <w:r w:rsidRPr="00E47E92" w:rsidDel="00F936ED">
                <w:rPr>
                  <w:rFonts w:ascii="仿宋" w:eastAsia="仿宋" w:hAnsi="仿宋" w:cs="宋体" w:hint="eastAsia"/>
                  <w:kern w:val="0"/>
                  <w:szCs w:val="21"/>
                </w:rPr>
                <w:delText>委员</w:delText>
              </w:r>
            </w:del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735138" w14:textId="530FD3CB" w:rsidR="007C2F52" w:rsidDel="00F936ED" w:rsidRDefault="007C2F52" w:rsidP="007C2F52">
            <w:pPr>
              <w:widowControl/>
              <w:jc w:val="center"/>
              <w:rPr>
                <w:del w:id="551" w:author="刘 芷依" w:date="2020-08-03T10:38:00Z"/>
                <w:rFonts w:ascii="仿宋" w:eastAsia="仿宋" w:hAnsi="仿宋" w:cs="宋体"/>
                <w:color w:val="000000"/>
                <w:kern w:val="0"/>
                <w:szCs w:val="21"/>
              </w:rPr>
            </w:pPr>
            <w:del w:id="552" w:author="刘 芷依" w:date="2020-08-03T10:38:00Z">
              <w:r w:rsidDel="00F936ED">
                <w:rPr>
                  <w:rFonts w:ascii="仿宋" w:eastAsia="仿宋" w:hAnsi="仿宋" w:cs="宋体" w:hint="eastAsia"/>
                  <w:color w:val="000000"/>
                  <w:kern w:val="0"/>
                  <w:szCs w:val="21"/>
                </w:rPr>
                <w:delText>杨利波</w:delText>
              </w:r>
            </w:del>
          </w:p>
        </w:tc>
        <w:tc>
          <w:tcPr>
            <w:tcW w:w="28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FF97EE" w14:textId="37FCB74C" w:rsidR="007C2F52" w:rsidDel="00F936ED" w:rsidRDefault="007C2F52" w:rsidP="007C2F52">
            <w:pPr>
              <w:widowControl/>
              <w:jc w:val="center"/>
              <w:rPr>
                <w:del w:id="553" w:author="刘 芷依" w:date="2020-08-03T10:38:00Z"/>
                <w:rFonts w:ascii="仿宋" w:eastAsia="仿宋" w:hAnsi="仿宋" w:cs="宋体"/>
                <w:color w:val="000000"/>
                <w:kern w:val="0"/>
                <w:szCs w:val="21"/>
              </w:rPr>
            </w:pPr>
            <w:del w:id="554" w:author="刘 芷依" w:date="2020-08-03T10:38:00Z">
              <w:r w:rsidRPr="00185028" w:rsidDel="00F936ED">
                <w:rPr>
                  <w:rFonts w:ascii="仿宋" w:eastAsia="仿宋" w:hAnsi="仿宋" w:hint="eastAsia"/>
                </w:rPr>
                <w:delText>国网湖南省电力有限公司输电检修分公司</w:delText>
              </w:r>
            </w:del>
          </w:p>
        </w:tc>
      </w:tr>
      <w:tr w:rsidR="00A3114D" w:rsidRPr="0059129D" w:rsidDel="00F936ED" w14:paraId="63770823" w14:textId="23DD7C2D" w:rsidTr="001848AD">
        <w:trPr>
          <w:trHeight w:val="482"/>
          <w:jc w:val="center"/>
          <w:del w:id="555" w:author="刘 芷依" w:date="2020-08-03T10:38:00Z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5459E0" w14:textId="2C7F6110" w:rsidR="007C2F52" w:rsidRPr="0059129D" w:rsidDel="00F936ED" w:rsidRDefault="007C2F52" w:rsidP="007C2F52">
            <w:pPr>
              <w:widowControl/>
              <w:jc w:val="center"/>
              <w:rPr>
                <w:del w:id="556" w:author="刘 芷依" w:date="2020-08-03T10:38:00Z"/>
                <w:rFonts w:ascii="仿宋" w:eastAsia="仿宋" w:hAnsi="仿宋" w:cs="宋体"/>
                <w:kern w:val="0"/>
                <w:szCs w:val="21"/>
              </w:rPr>
            </w:pPr>
            <w:del w:id="557" w:author="刘 芷依" w:date="2020-08-03T10:38:00Z">
              <w:r w:rsidDel="00F936ED">
                <w:rPr>
                  <w:rFonts w:ascii="仿宋" w:eastAsia="仿宋" w:hAnsi="仿宋" w:cs="宋体" w:hint="eastAsia"/>
                  <w:kern w:val="0"/>
                  <w:szCs w:val="21"/>
                </w:rPr>
                <w:delText>49</w:delText>
              </w:r>
            </w:del>
          </w:p>
        </w:tc>
        <w:tc>
          <w:tcPr>
            <w:tcW w:w="1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08C768" w14:textId="0AB89AB7" w:rsidR="007C2F52" w:rsidDel="00F936ED" w:rsidRDefault="007C2F52" w:rsidP="007C2F52">
            <w:pPr>
              <w:widowControl/>
              <w:spacing w:line="360" w:lineRule="auto"/>
              <w:jc w:val="center"/>
              <w:rPr>
                <w:del w:id="558" w:author="刘 芷依" w:date="2020-08-03T10:38:00Z"/>
                <w:rFonts w:ascii="仿宋" w:eastAsia="仿宋" w:hAnsi="仿宋" w:cs="宋体"/>
                <w:color w:val="000000"/>
                <w:kern w:val="0"/>
                <w:szCs w:val="21"/>
              </w:rPr>
            </w:pPr>
            <w:del w:id="559" w:author="刘 芷依" w:date="2020-08-03T10:38:00Z">
              <w:r w:rsidRPr="00E47E92" w:rsidDel="00F936ED">
                <w:rPr>
                  <w:rFonts w:ascii="仿宋" w:eastAsia="仿宋" w:hAnsi="仿宋" w:cs="宋体" w:hint="eastAsia"/>
                  <w:kern w:val="0"/>
                  <w:szCs w:val="21"/>
                </w:rPr>
                <w:delText>委员</w:delText>
              </w:r>
            </w:del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D6C33D" w14:textId="222709E9" w:rsidR="007C2F52" w:rsidDel="00F936ED" w:rsidRDefault="007C2F52" w:rsidP="007C2F52">
            <w:pPr>
              <w:widowControl/>
              <w:jc w:val="center"/>
              <w:rPr>
                <w:del w:id="560" w:author="刘 芷依" w:date="2020-08-03T10:38:00Z"/>
                <w:rFonts w:ascii="仿宋" w:eastAsia="仿宋" w:hAnsi="仿宋" w:cs="宋体"/>
                <w:color w:val="000000"/>
                <w:kern w:val="0"/>
                <w:szCs w:val="21"/>
              </w:rPr>
            </w:pPr>
            <w:del w:id="561" w:author="刘 芷依" w:date="2020-08-03T10:38:00Z">
              <w:r w:rsidDel="00F936ED">
                <w:rPr>
                  <w:rFonts w:ascii="仿宋" w:eastAsia="仿宋" w:hAnsi="仿宋" w:cs="宋体" w:hint="eastAsia"/>
                  <w:color w:val="000000"/>
                  <w:kern w:val="0"/>
                  <w:szCs w:val="21"/>
                </w:rPr>
                <w:delText xml:space="preserve">侯 </w:delText>
              </w:r>
              <w:r w:rsidDel="00F936ED">
                <w:rPr>
                  <w:rFonts w:ascii="仿宋" w:eastAsia="仿宋" w:hAnsi="仿宋" w:cs="宋体"/>
                  <w:color w:val="000000"/>
                  <w:kern w:val="0"/>
                  <w:szCs w:val="21"/>
                </w:rPr>
                <w:delText xml:space="preserve"> </w:delText>
              </w:r>
              <w:r w:rsidDel="00F936ED">
                <w:rPr>
                  <w:rFonts w:ascii="仿宋" w:eastAsia="仿宋" w:hAnsi="仿宋" w:cs="宋体" w:hint="eastAsia"/>
                  <w:color w:val="000000"/>
                  <w:kern w:val="0"/>
                  <w:szCs w:val="21"/>
                </w:rPr>
                <w:delText>飞</w:delText>
              </w:r>
            </w:del>
          </w:p>
        </w:tc>
        <w:tc>
          <w:tcPr>
            <w:tcW w:w="28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0CC88F" w14:textId="68AF3051" w:rsidR="007C2F52" w:rsidDel="00F936ED" w:rsidRDefault="007C2F52" w:rsidP="007C2F52">
            <w:pPr>
              <w:widowControl/>
              <w:jc w:val="center"/>
              <w:rPr>
                <w:del w:id="562" w:author="刘 芷依" w:date="2020-08-03T10:38:00Z"/>
                <w:rFonts w:ascii="仿宋" w:eastAsia="仿宋" w:hAnsi="仿宋" w:cs="宋体"/>
                <w:color w:val="000000"/>
                <w:kern w:val="0"/>
                <w:szCs w:val="21"/>
              </w:rPr>
            </w:pPr>
            <w:del w:id="563" w:author="刘 芷依" w:date="2020-08-03T10:38:00Z">
              <w:r w:rsidRPr="002A3AC3" w:rsidDel="00F936ED">
                <w:rPr>
                  <w:rFonts w:ascii="仿宋" w:eastAsia="仿宋" w:hAnsi="仿宋" w:hint="eastAsia"/>
                </w:rPr>
                <w:delText>内蒙古电力（集团）有限责任公司航检分公司</w:delText>
              </w:r>
            </w:del>
          </w:p>
        </w:tc>
      </w:tr>
      <w:tr w:rsidR="00A3114D" w:rsidRPr="0059129D" w:rsidDel="00F936ED" w14:paraId="79AF3B9A" w14:textId="6DEB5F45" w:rsidTr="001848AD">
        <w:trPr>
          <w:trHeight w:val="482"/>
          <w:jc w:val="center"/>
          <w:del w:id="564" w:author="刘 芷依" w:date="2020-08-03T10:38:00Z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802006" w14:textId="563BD648" w:rsidR="00B5749D" w:rsidRPr="0059129D" w:rsidDel="00F936ED" w:rsidRDefault="00B5749D" w:rsidP="00A102C4">
            <w:pPr>
              <w:widowControl/>
              <w:jc w:val="center"/>
              <w:rPr>
                <w:del w:id="565" w:author="刘 芷依" w:date="2020-08-03T10:38:00Z"/>
                <w:rFonts w:ascii="仿宋" w:eastAsia="仿宋" w:hAnsi="仿宋" w:cs="宋体"/>
                <w:kern w:val="0"/>
                <w:szCs w:val="21"/>
              </w:rPr>
            </w:pPr>
            <w:del w:id="566" w:author="刘 芷依" w:date="2020-08-03T10:38:00Z">
              <w:r w:rsidDel="00F936ED">
                <w:rPr>
                  <w:rFonts w:ascii="仿宋" w:eastAsia="仿宋" w:hAnsi="仿宋" w:cs="宋体" w:hint="eastAsia"/>
                  <w:kern w:val="0"/>
                  <w:szCs w:val="21"/>
                </w:rPr>
                <w:delText>5</w:delText>
              </w:r>
              <w:r w:rsidR="007C2F52" w:rsidDel="00F936ED">
                <w:rPr>
                  <w:rFonts w:ascii="仿宋" w:eastAsia="仿宋" w:hAnsi="仿宋" w:cs="宋体" w:hint="eastAsia"/>
                  <w:kern w:val="0"/>
                  <w:szCs w:val="21"/>
                </w:rPr>
                <w:delText>0</w:delText>
              </w:r>
            </w:del>
          </w:p>
        </w:tc>
        <w:tc>
          <w:tcPr>
            <w:tcW w:w="1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5962F2" w14:textId="00C02BA1" w:rsidR="00B5749D" w:rsidRPr="002A3AC3" w:rsidDel="00F936ED" w:rsidRDefault="00B5749D" w:rsidP="00A102C4">
            <w:pPr>
              <w:widowControl/>
              <w:spacing w:line="360" w:lineRule="auto"/>
              <w:jc w:val="center"/>
              <w:rPr>
                <w:del w:id="567" w:author="刘 芷依" w:date="2020-08-03T10:38:00Z"/>
                <w:rFonts w:ascii="仿宋" w:eastAsia="仿宋" w:hAnsi="仿宋" w:cs="宋体"/>
                <w:color w:val="000000"/>
                <w:kern w:val="0"/>
                <w:szCs w:val="21"/>
              </w:rPr>
            </w:pPr>
            <w:del w:id="568" w:author="刘 芷依" w:date="2020-08-03T10:38:00Z">
              <w:r w:rsidRPr="00E47E92" w:rsidDel="00F936ED">
                <w:rPr>
                  <w:rFonts w:ascii="仿宋" w:eastAsia="仿宋" w:hAnsi="仿宋" w:cs="宋体" w:hint="eastAsia"/>
                  <w:kern w:val="0"/>
                  <w:szCs w:val="21"/>
                </w:rPr>
                <w:delText>委员</w:delText>
              </w:r>
            </w:del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358C71" w14:textId="79C1C832" w:rsidR="00B5749D" w:rsidDel="00F936ED" w:rsidRDefault="007C2F52" w:rsidP="00A102C4">
            <w:pPr>
              <w:widowControl/>
              <w:jc w:val="center"/>
              <w:rPr>
                <w:del w:id="569" w:author="刘 芷依" w:date="2020-08-03T10:38:00Z"/>
                <w:rFonts w:ascii="仿宋" w:eastAsia="仿宋" w:hAnsi="仿宋" w:cs="宋体"/>
                <w:color w:val="000000"/>
                <w:kern w:val="0"/>
                <w:szCs w:val="21"/>
              </w:rPr>
            </w:pPr>
            <w:del w:id="570" w:author="刘 芷依" w:date="2020-08-03T10:38:00Z">
              <w:r w:rsidDel="00F936ED">
                <w:rPr>
                  <w:rFonts w:ascii="仿宋" w:eastAsia="仿宋" w:hAnsi="仿宋" w:cs="宋体" w:hint="eastAsia"/>
                  <w:color w:val="000000"/>
                  <w:kern w:val="0"/>
                  <w:szCs w:val="21"/>
                </w:rPr>
                <w:delText>茹海波</w:delText>
              </w:r>
            </w:del>
          </w:p>
        </w:tc>
        <w:tc>
          <w:tcPr>
            <w:tcW w:w="28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59C389" w14:textId="5BB5F0FF" w:rsidR="00B5749D" w:rsidRPr="00185028" w:rsidDel="00F936ED" w:rsidRDefault="007C2F52" w:rsidP="00A102C4">
            <w:pPr>
              <w:widowControl/>
              <w:jc w:val="center"/>
              <w:rPr>
                <w:del w:id="571" w:author="刘 芷依" w:date="2020-08-03T10:38:00Z"/>
                <w:rFonts w:ascii="仿宋" w:eastAsia="仿宋" w:hAnsi="仿宋"/>
              </w:rPr>
            </w:pPr>
            <w:del w:id="572" w:author="刘 芷依" w:date="2020-08-03T10:38:00Z">
              <w:r w:rsidDel="00F936ED">
                <w:rPr>
                  <w:rFonts w:ascii="仿宋" w:eastAsia="仿宋" w:hAnsi="仿宋" w:hint="eastAsia"/>
                </w:rPr>
                <w:delText>国网山西省电力公司输电检修分公司</w:delText>
              </w:r>
            </w:del>
          </w:p>
        </w:tc>
      </w:tr>
    </w:tbl>
    <w:p w14:paraId="0FDB991D" w14:textId="79B2C4D6" w:rsidR="00211D68" w:rsidDel="00F936ED" w:rsidRDefault="00211D68" w:rsidP="007C2F52">
      <w:pPr>
        <w:spacing w:line="560" w:lineRule="exact"/>
        <w:jc w:val="left"/>
        <w:rPr>
          <w:del w:id="573" w:author="刘 芷依" w:date="2020-08-03T10:38:00Z"/>
          <w:rFonts w:ascii="黑体" w:eastAsia="黑体" w:hAnsi="黑体" w:cs="Arial Unicode MS"/>
          <w:sz w:val="28"/>
          <w:szCs w:val="24"/>
        </w:rPr>
      </w:pPr>
    </w:p>
    <w:p w14:paraId="32A5FEEB" w14:textId="5A363FCD" w:rsidR="00211D68" w:rsidDel="00F936ED" w:rsidRDefault="00211D68" w:rsidP="007C2F52">
      <w:pPr>
        <w:spacing w:line="560" w:lineRule="exact"/>
        <w:jc w:val="left"/>
        <w:rPr>
          <w:del w:id="574" w:author="刘 芷依" w:date="2020-08-03T10:38:00Z"/>
          <w:rFonts w:ascii="黑体" w:eastAsia="黑体" w:hAnsi="黑体" w:cs="Arial Unicode MS"/>
          <w:sz w:val="28"/>
          <w:szCs w:val="24"/>
        </w:rPr>
      </w:pPr>
    </w:p>
    <w:p w14:paraId="3DE23460" w14:textId="75D6BDF3" w:rsidR="007C2F52" w:rsidDel="000811BF" w:rsidRDefault="007C2F52" w:rsidP="007C2F52">
      <w:pPr>
        <w:spacing w:line="560" w:lineRule="exact"/>
        <w:jc w:val="left"/>
        <w:rPr>
          <w:del w:id="575" w:author="刘 芷依" w:date="2020-08-03T10:38:00Z"/>
          <w:rFonts w:ascii="黑体" w:eastAsia="黑体" w:hAnsi="黑体" w:cs="Arial Unicode MS"/>
          <w:sz w:val="28"/>
          <w:szCs w:val="24"/>
        </w:rPr>
      </w:pPr>
      <w:del w:id="576" w:author="刘 芷依" w:date="2020-08-03T10:38:00Z">
        <w:r w:rsidDel="000811BF">
          <w:rPr>
            <w:rFonts w:ascii="黑体" w:eastAsia="黑体" w:hAnsi="黑体" w:cs="Arial Unicode MS" w:hint="eastAsia"/>
            <w:sz w:val="28"/>
            <w:szCs w:val="24"/>
          </w:rPr>
          <w:delText>附件2</w:delText>
        </w:r>
      </w:del>
    </w:p>
    <w:p w14:paraId="06A7BBA8" w14:textId="6550D7A7" w:rsidR="00175E45" w:rsidRPr="007C2F52" w:rsidDel="000811BF" w:rsidRDefault="00BC44A8" w:rsidP="007C2F52">
      <w:pPr>
        <w:spacing w:line="520" w:lineRule="exact"/>
        <w:ind w:firstLineChars="1100" w:firstLine="3300"/>
        <w:jc w:val="left"/>
        <w:rPr>
          <w:del w:id="577" w:author="刘 芷依" w:date="2020-08-03T10:38:00Z"/>
          <w:rFonts w:ascii="方正小标宋简体" w:eastAsia="方正小标宋简体" w:hAnsi="Arial Unicode MS" w:cs="Arial Unicode MS"/>
          <w:sz w:val="30"/>
          <w:szCs w:val="30"/>
        </w:rPr>
      </w:pPr>
      <w:del w:id="578" w:author="刘 芷依" w:date="2020-08-03T10:38:00Z">
        <w:r w:rsidRPr="007C2F52" w:rsidDel="000811BF">
          <w:rPr>
            <w:rFonts w:ascii="方正小标宋简体" w:eastAsia="方正小标宋简体" w:hAnsi="Arial Unicode MS" w:cs="Arial Unicode MS" w:hint="eastAsia"/>
            <w:sz w:val="30"/>
            <w:szCs w:val="30"/>
          </w:rPr>
          <w:delText>参会回执表</w:delText>
        </w:r>
      </w:del>
    </w:p>
    <w:tbl>
      <w:tblPr>
        <w:tblW w:w="91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6"/>
        <w:gridCol w:w="1421"/>
        <w:gridCol w:w="1550"/>
        <w:gridCol w:w="9"/>
        <w:gridCol w:w="1348"/>
        <w:gridCol w:w="1741"/>
        <w:gridCol w:w="761"/>
        <w:gridCol w:w="554"/>
        <w:gridCol w:w="561"/>
      </w:tblGrid>
      <w:tr w:rsidR="00175E45" w:rsidDel="000811BF" w14:paraId="2C0054A0" w14:textId="22CD0BD5" w:rsidTr="001848AD">
        <w:trPr>
          <w:trHeight w:val="680"/>
          <w:jc w:val="center"/>
          <w:del w:id="579" w:author="刘 芷依" w:date="2020-08-03T10:38:00Z"/>
        </w:trPr>
        <w:tc>
          <w:tcPr>
            <w:tcW w:w="1196" w:type="dxa"/>
            <w:shd w:val="clear" w:color="auto" w:fill="FFFFFF"/>
            <w:vAlign w:val="center"/>
          </w:tcPr>
          <w:p w14:paraId="6BD6C83D" w14:textId="3BB557A2" w:rsidR="00175E45" w:rsidDel="000811BF" w:rsidRDefault="00BC44A8">
            <w:pPr>
              <w:adjustRightInd w:val="0"/>
              <w:snapToGrid w:val="0"/>
              <w:spacing w:line="360" w:lineRule="exact"/>
              <w:jc w:val="center"/>
              <w:rPr>
                <w:del w:id="580" w:author="刘 芷依" w:date="2020-08-03T10:38:00Z"/>
                <w:rFonts w:ascii="仿宋" w:eastAsia="仿宋" w:hAnsi="仿宋" w:cs="Yu Mincho Light"/>
                <w:color w:val="000000"/>
                <w:kern w:val="0"/>
                <w:sz w:val="24"/>
              </w:rPr>
            </w:pPr>
            <w:del w:id="581" w:author="刘 芷依" w:date="2020-08-03T10:38:00Z">
              <w:r w:rsidDel="000811BF">
                <w:rPr>
                  <w:rFonts w:ascii="仿宋" w:eastAsia="仿宋" w:hAnsi="仿宋" w:cs="Yu Mincho Light" w:hint="eastAsia"/>
                  <w:color w:val="000000"/>
                  <w:kern w:val="0"/>
                  <w:sz w:val="24"/>
                </w:rPr>
                <w:delText>单位名称</w:delText>
              </w:r>
            </w:del>
          </w:p>
        </w:tc>
        <w:tc>
          <w:tcPr>
            <w:tcW w:w="7945" w:type="dxa"/>
            <w:gridSpan w:val="8"/>
            <w:shd w:val="clear" w:color="auto" w:fill="FFFFFF"/>
            <w:vAlign w:val="center"/>
          </w:tcPr>
          <w:p w14:paraId="29CCAC72" w14:textId="36EFA656" w:rsidR="00175E45" w:rsidDel="000811BF" w:rsidRDefault="00175E45">
            <w:pPr>
              <w:adjustRightInd w:val="0"/>
              <w:snapToGrid w:val="0"/>
              <w:spacing w:line="360" w:lineRule="exact"/>
              <w:jc w:val="right"/>
              <w:rPr>
                <w:del w:id="582" w:author="刘 芷依" w:date="2020-08-03T10:38:00Z"/>
                <w:rFonts w:ascii="仿宋" w:eastAsia="仿宋" w:hAnsi="仿宋" w:cs="Yu Mincho Light"/>
                <w:color w:val="000000"/>
                <w:kern w:val="0"/>
                <w:sz w:val="24"/>
              </w:rPr>
            </w:pPr>
          </w:p>
        </w:tc>
      </w:tr>
      <w:tr w:rsidR="00175E45" w:rsidDel="000811BF" w14:paraId="670E0E6F" w14:textId="644A2D0D" w:rsidTr="001848AD">
        <w:trPr>
          <w:trHeight w:val="680"/>
          <w:jc w:val="center"/>
          <w:del w:id="583" w:author="刘 芷依" w:date="2020-08-03T10:38:00Z"/>
        </w:trPr>
        <w:tc>
          <w:tcPr>
            <w:tcW w:w="1196" w:type="dxa"/>
            <w:shd w:val="clear" w:color="auto" w:fill="FFFFFF"/>
            <w:vAlign w:val="center"/>
          </w:tcPr>
          <w:p w14:paraId="23BB5558" w14:textId="77958EB5" w:rsidR="00175E45" w:rsidDel="000811BF" w:rsidRDefault="00BC44A8">
            <w:pPr>
              <w:adjustRightInd w:val="0"/>
              <w:snapToGrid w:val="0"/>
              <w:spacing w:line="360" w:lineRule="exact"/>
              <w:jc w:val="center"/>
              <w:rPr>
                <w:del w:id="584" w:author="刘 芷依" w:date="2020-08-03T10:38:00Z"/>
                <w:rFonts w:ascii="仿宋" w:eastAsia="仿宋" w:hAnsi="仿宋" w:cs="Yu Mincho Light"/>
                <w:color w:val="000000"/>
                <w:kern w:val="0"/>
                <w:sz w:val="24"/>
              </w:rPr>
            </w:pPr>
            <w:del w:id="585" w:author="刘 芷依" w:date="2020-08-03T10:38:00Z">
              <w:r w:rsidDel="000811BF">
                <w:rPr>
                  <w:rFonts w:ascii="仿宋" w:eastAsia="仿宋" w:hAnsi="仿宋" w:cs="Yu Mincho Light" w:hint="eastAsia"/>
                  <w:color w:val="000000"/>
                  <w:kern w:val="0"/>
                  <w:sz w:val="24"/>
                </w:rPr>
                <w:delText>经 办 人</w:delText>
              </w:r>
            </w:del>
          </w:p>
        </w:tc>
        <w:tc>
          <w:tcPr>
            <w:tcW w:w="2971" w:type="dxa"/>
            <w:gridSpan w:val="2"/>
            <w:shd w:val="clear" w:color="auto" w:fill="FFFFFF"/>
            <w:vAlign w:val="center"/>
          </w:tcPr>
          <w:p w14:paraId="64C5D4ED" w14:textId="3F90BC40" w:rsidR="00175E45" w:rsidDel="000811BF" w:rsidRDefault="00175E45">
            <w:pPr>
              <w:adjustRightInd w:val="0"/>
              <w:snapToGrid w:val="0"/>
              <w:spacing w:line="360" w:lineRule="exact"/>
              <w:jc w:val="center"/>
              <w:rPr>
                <w:del w:id="586" w:author="刘 芷依" w:date="2020-08-03T10:38:00Z"/>
                <w:rFonts w:ascii="仿宋" w:eastAsia="仿宋" w:hAnsi="仿宋" w:cs="Yu Mincho Light"/>
                <w:color w:val="000000"/>
                <w:kern w:val="0"/>
                <w:sz w:val="24"/>
              </w:rPr>
            </w:pPr>
          </w:p>
        </w:tc>
        <w:tc>
          <w:tcPr>
            <w:tcW w:w="1357" w:type="dxa"/>
            <w:gridSpan w:val="2"/>
            <w:shd w:val="clear" w:color="auto" w:fill="FFFFFF"/>
            <w:vAlign w:val="center"/>
          </w:tcPr>
          <w:p w14:paraId="14867EA3" w14:textId="1FE169EB" w:rsidR="00175E45" w:rsidDel="000811BF" w:rsidRDefault="00BC44A8">
            <w:pPr>
              <w:adjustRightInd w:val="0"/>
              <w:snapToGrid w:val="0"/>
              <w:spacing w:line="360" w:lineRule="exact"/>
              <w:jc w:val="center"/>
              <w:rPr>
                <w:del w:id="587" w:author="刘 芷依" w:date="2020-08-03T10:38:00Z"/>
                <w:rFonts w:ascii="仿宋" w:eastAsia="仿宋" w:hAnsi="仿宋" w:cs="Yu Mincho Light"/>
                <w:color w:val="000000"/>
                <w:kern w:val="0"/>
                <w:sz w:val="24"/>
              </w:rPr>
            </w:pPr>
            <w:del w:id="588" w:author="刘 芷依" w:date="2020-08-03T10:38:00Z">
              <w:r w:rsidDel="000811BF">
                <w:rPr>
                  <w:rFonts w:ascii="仿宋" w:eastAsia="仿宋" w:hAnsi="仿宋" w:cs="Yu Mincho Light" w:hint="eastAsia"/>
                  <w:color w:val="000000"/>
                  <w:kern w:val="0"/>
                  <w:sz w:val="24"/>
                </w:rPr>
                <w:delText>职  务</w:delText>
              </w:r>
            </w:del>
          </w:p>
        </w:tc>
        <w:tc>
          <w:tcPr>
            <w:tcW w:w="3617" w:type="dxa"/>
            <w:gridSpan w:val="4"/>
            <w:shd w:val="clear" w:color="auto" w:fill="FFFFFF"/>
            <w:vAlign w:val="center"/>
          </w:tcPr>
          <w:p w14:paraId="06B4F455" w14:textId="25A92055" w:rsidR="00175E45" w:rsidDel="000811BF" w:rsidRDefault="00175E45">
            <w:pPr>
              <w:adjustRightInd w:val="0"/>
              <w:snapToGrid w:val="0"/>
              <w:spacing w:line="360" w:lineRule="exact"/>
              <w:jc w:val="left"/>
              <w:rPr>
                <w:del w:id="589" w:author="刘 芷依" w:date="2020-08-03T10:38:00Z"/>
                <w:rFonts w:ascii="仿宋" w:eastAsia="仿宋" w:hAnsi="仿宋" w:cs="Yu Mincho Light"/>
                <w:color w:val="000000"/>
                <w:kern w:val="0"/>
                <w:sz w:val="24"/>
              </w:rPr>
            </w:pPr>
          </w:p>
        </w:tc>
      </w:tr>
      <w:tr w:rsidR="00175E45" w:rsidDel="000811BF" w14:paraId="35A2FBA5" w14:textId="3C0841C1" w:rsidTr="001848AD">
        <w:trPr>
          <w:trHeight w:val="680"/>
          <w:jc w:val="center"/>
          <w:del w:id="590" w:author="刘 芷依" w:date="2020-08-03T10:38:00Z"/>
        </w:trPr>
        <w:tc>
          <w:tcPr>
            <w:tcW w:w="1196" w:type="dxa"/>
            <w:shd w:val="clear" w:color="auto" w:fill="FFFFFF"/>
            <w:vAlign w:val="center"/>
          </w:tcPr>
          <w:p w14:paraId="214CA2F3" w14:textId="78E27C50" w:rsidR="00175E45" w:rsidDel="000811BF" w:rsidRDefault="00BC44A8">
            <w:pPr>
              <w:adjustRightInd w:val="0"/>
              <w:snapToGrid w:val="0"/>
              <w:spacing w:line="360" w:lineRule="exact"/>
              <w:jc w:val="center"/>
              <w:rPr>
                <w:del w:id="591" w:author="刘 芷依" w:date="2020-08-03T10:38:00Z"/>
                <w:rFonts w:ascii="仿宋" w:eastAsia="仿宋" w:hAnsi="仿宋" w:cs="Yu Mincho Light"/>
                <w:color w:val="000000"/>
                <w:kern w:val="0"/>
                <w:sz w:val="24"/>
              </w:rPr>
            </w:pPr>
            <w:del w:id="592" w:author="刘 芷依" w:date="2020-08-03T10:38:00Z">
              <w:r w:rsidDel="000811BF">
                <w:rPr>
                  <w:rFonts w:ascii="仿宋" w:eastAsia="仿宋" w:hAnsi="仿宋" w:cs="Yu Mincho Light" w:hint="eastAsia"/>
                  <w:color w:val="000000"/>
                  <w:kern w:val="0"/>
                  <w:sz w:val="24"/>
                </w:rPr>
                <w:delText>手  机</w:delText>
              </w:r>
            </w:del>
          </w:p>
        </w:tc>
        <w:tc>
          <w:tcPr>
            <w:tcW w:w="2971" w:type="dxa"/>
            <w:gridSpan w:val="2"/>
            <w:shd w:val="clear" w:color="auto" w:fill="FFFFFF"/>
            <w:vAlign w:val="center"/>
          </w:tcPr>
          <w:p w14:paraId="141409F7" w14:textId="23C8066B" w:rsidR="00175E45" w:rsidDel="000811BF" w:rsidRDefault="00175E45">
            <w:pPr>
              <w:adjustRightInd w:val="0"/>
              <w:snapToGrid w:val="0"/>
              <w:spacing w:line="360" w:lineRule="exact"/>
              <w:jc w:val="center"/>
              <w:rPr>
                <w:del w:id="593" w:author="刘 芷依" w:date="2020-08-03T10:38:00Z"/>
                <w:rFonts w:ascii="仿宋" w:eastAsia="仿宋" w:hAnsi="仿宋" w:cs="Yu Mincho Light"/>
                <w:color w:val="000000"/>
                <w:kern w:val="0"/>
                <w:sz w:val="24"/>
              </w:rPr>
            </w:pPr>
          </w:p>
        </w:tc>
        <w:tc>
          <w:tcPr>
            <w:tcW w:w="1357" w:type="dxa"/>
            <w:gridSpan w:val="2"/>
            <w:shd w:val="clear" w:color="auto" w:fill="FFFFFF"/>
            <w:vAlign w:val="center"/>
          </w:tcPr>
          <w:p w14:paraId="5FCEF95B" w14:textId="7C062F49" w:rsidR="00175E45" w:rsidDel="000811BF" w:rsidRDefault="00BC44A8">
            <w:pPr>
              <w:adjustRightInd w:val="0"/>
              <w:snapToGrid w:val="0"/>
              <w:spacing w:line="360" w:lineRule="exact"/>
              <w:jc w:val="center"/>
              <w:rPr>
                <w:del w:id="594" w:author="刘 芷依" w:date="2020-08-03T10:38:00Z"/>
                <w:rFonts w:ascii="仿宋" w:eastAsia="仿宋" w:hAnsi="仿宋" w:cs="Yu Mincho Light"/>
                <w:color w:val="000000"/>
                <w:kern w:val="0"/>
                <w:sz w:val="24"/>
              </w:rPr>
            </w:pPr>
            <w:del w:id="595" w:author="刘 芷依" w:date="2020-08-03T10:38:00Z">
              <w:r w:rsidDel="000811BF">
                <w:rPr>
                  <w:rFonts w:ascii="仿宋" w:eastAsia="仿宋" w:hAnsi="仿宋" w:cs="Yu Mincho Light" w:hint="eastAsia"/>
                  <w:color w:val="000000"/>
                  <w:kern w:val="0"/>
                  <w:sz w:val="24"/>
                </w:rPr>
                <w:delText>E-mail</w:delText>
              </w:r>
            </w:del>
          </w:p>
        </w:tc>
        <w:tc>
          <w:tcPr>
            <w:tcW w:w="3617" w:type="dxa"/>
            <w:gridSpan w:val="4"/>
            <w:shd w:val="clear" w:color="auto" w:fill="FFFFFF"/>
            <w:vAlign w:val="center"/>
          </w:tcPr>
          <w:p w14:paraId="224113D8" w14:textId="044A9379" w:rsidR="00175E45" w:rsidDel="000811BF" w:rsidRDefault="00BC44A8">
            <w:pPr>
              <w:adjustRightInd w:val="0"/>
              <w:snapToGrid w:val="0"/>
              <w:spacing w:line="360" w:lineRule="exact"/>
              <w:jc w:val="left"/>
              <w:rPr>
                <w:del w:id="596" w:author="刘 芷依" w:date="2020-08-03T10:38:00Z"/>
                <w:rFonts w:ascii="仿宋" w:eastAsia="仿宋" w:hAnsi="仿宋" w:cs="Yu Mincho Light"/>
                <w:color w:val="000000"/>
                <w:kern w:val="0"/>
                <w:sz w:val="24"/>
              </w:rPr>
            </w:pPr>
            <w:del w:id="597" w:author="刘 芷依" w:date="2020-08-03T10:38:00Z">
              <w:r w:rsidDel="000811BF">
                <w:rPr>
                  <w:rFonts w:ascii="仿宋" w:eastAsia="仿宋" w:hAnsi="仿宋" w:cs="Yu Mincho Light" w:hint="eastAsia"/>
                  <w:color w:val="000000"/>
                  <w:kern w:val="0"/>
                  <w:sz w:val="24"/>
                </w:rPr>
                <w:delText xml:space="preserve"> </w:delText>
              </w:r>
            </w:del>
          </w:p>
        </w:tc>
      </w:tr>
      <w:tr w:rsidR="00175E45" w:rsidDel="000811BF" w14:paraId="5455987D" w14:textId="7D7FBF07" w:rsidTr="001848AD">
        <w:trPr>
          <w:trHeight w:val="680"/>
          <w:jc w:val="center"/>
          <w:del w:id="598" w:author="刘 芷依" w:date="2020-08-03T10:38:00Z"/>
        </w:trPr>
        <w:tc>
          <w:tcPr>
            <w:tcW w:w="1196" w:type="dxa"/>
            <w:vMerge w:val="restart"/>
            <w:shd w:val="clear" w:color="auto" w:fill="FFFFFF"/>
            <w:vAlign w:val="center"/>
          </w:tcPr>
          <w:p w14:paraId="489CA8EE" w14:textId="775A0984" w:rsidR="00175E45" w:rsidDel="000811BF" w:rsidRDefault="00BC44A8">
            <w:pPr>
              <w:adjustRightInd w:val="0"/>
              <w:snapToGrid w:val="0"/>
              <w:spacing w:line="360" w:lineRule="exact"/>
              <w:jc w:val="center"/>
              <w:rPr>
                <w:del w:id="599" w:author="刘 芷依" w:date="2020-08-03T10:38:00Z"/>
                <w:rFonts w:ascii="仿宋" w:eastAsia="仿宋" w:hAnsi="仿宋" w:cs="Yu Mincho Light"/>
                <w:color w:val="000000"/>
                <w:kern w:val="0"/>
                <w:sz w:val="24"/>
              </w:rPr>
            </w:pPr>
            <w:del w:id="600" w:author="刘 芷依" w:date="2020-08-03T10:38:00Z">
              <w:r w:rsidDel="000811BF">
                <w:rPr>
                  <w:rFonts w:ascii="仿宋" w:eastAsia="仿宋" w:hAnsi="仿宋" w:cs="Yu Mincho Light" w:hint="eastAsia"/>
                  <w:color w:val="000000"/>
                  <w:kern w:val="0"/>
                  <w:sz w:val="24"/>
                </w:rPr>
                <w:delText>姓    名</w:delText>
              </w:r>
            </w:del>
          </w:p>
        </w:tc>
        <w:tc>
          <w:tcPr>
            <w:tcW w:w="1421" w:type="dxa"/>
            <w:vMerge w:val="restart"/>
            <w:shd w:val="clear" w:color="auto" w:fill="FFFFFF"/>
            <w:vAlign w:val="center"/>
          </w:tcPr>
          <w:p w14:paraId="3D0990F2" w14:textId="45D793C5" w:rsidR="00175E45" w:rsidDel="000811BF" w:rsidRDefault="00BC44A8">
            <w:pPr>
              <w:adjustRightInd w:val="0"/>
              <w:snapToGrid w:val="0"/>
              <w:spacing w:line="360" w:lineRule="exact"/>
              <w:jc w:val="center"/>
              <w:rPr>
                <w:del w:id="601" w:author="刘 芷依" w:date="2020-08-03T10:38:00Z"/>
                <w:rFonts w:ascii="仿宋" w:eastAsia="仿宋" w:hAnsi="仿宋" w:cs="Yu Mincho Light"/>
                <w:color w:val="000000"/>
                <w:kern w:val="0"/>
                <w:sz w:val="24"/>
              </w:rPr>
            </w:pPr>
            <w:del w:id="602" w:author="刘 芷依" w:date="2020-08-03T10:38:00Z">
              <w:r w:rsidDel="000811BF">
                <w:rPr>
                  <w:rFonts w:ascii="仿宋" w:eastAsia="仿宋" w:hAnsi="仿宋" w:cs="Yu Mincho Light" w:hint="eastAsia"/>
                  <w:color w:val="000000"/>
                  <w:kern w:val="0"/>
                  <w:sz w:val="24"/>
                </w:rPr>
                <w:delText>职  务</w:delText>
              </w:r>
            </w:del>
          </w:p>
        </w:tc>
        <w:tc>
          <w:tcPr>
            <w:tcW w:w="1559" w:type="dxa"/>
            <w:gridSpan w:val="2"/>
            <w:vMerge w:val="restart"/>
            <w:shd w:val="clear" w:color="auto" w:fill="FFFFFF"/>
            <w:vAlign w:val="center"/>
          </w:tcPr>
          <w:p w14:paraId="330A6FA1" w14:textId="5726A751" w:rsidR="00175E45" w:rsidDel="000811BF" w:rsidRDefault="00BC44A8">
            <w:pPr>
              <w:adjustRightInd w:val="0"/>
              <w:snapToGrid w:val="0"/>
              <w:spacing w:line="360" w:lineRule="exact"/>
              <w:jc w:val="center"/>
              <w:rPr>
                <w:del w:id="603" w:author="刘 芷依" w:date="2020-08-03T10:38:00Z"/>
                <w:rFonts w:ascii="仿宋" w:eastAsia="仿宋" w:hAnsi="仿宋" w:cs="Yu Mincho Light"/>
                <w:color w:val="000000"/>
                <w:kern w:val="0"/>
                <w:sz w:val="24"/>
              </w:rPr>
            </w:pPr>
            <w:del w:id="604" w:author="刘 芷依" w:date="2020-08-03T10:38:00Z">
              <w:r w:rsidDel="000811BF">
                <w:rPr>
                  <w:rFonts w:ascii="仿宋" w:eastAsia="仿宋" w:hAnsi="仿宋" w:cs="Yu Mincho Light" w:hint="eastAsia"/>
                  <w:color w:val="000000"/>
                  <w:kern w:val="0"/>
                  <w:sz w:val="24"/>
                </w:rPr>
                <w:delText>手   机</w:delText>
              </w:r>
            </w:del>
          </w:p>
        </w:tc>
        <w:tc>
          <w:tcPr>
            <w:tcW w:w="1348" w:type="dxa"/>
            <w:vMerge w:val="restart"/>
            <w:shd w:val="clear" w:color="auto" w:fill="FFFFFF"/>
            <w:vAlign w:val="center"/>
          </w:tcPr>
          <w:p w14:paraId="3269338E" w14:textId="3C034058" w:rsidR="00175E45" w:rsidDel="000811BF" w:rsidRDefault="00BC44A8">
            <w:pPr>
              <w:adjustRightInd w:val="0"/>
              <w:snapToGrid w:val="0"/>
              <w:spacing w:line="360" w:lineRule="exact"/>
              <w:jc w:val="center"/>
              <w:rPr>
                <w:del w:id="605" w:author="刘 芷依" w:date="2020-08-03T10:38:00Z"/>
                <w:rFonts w:ascii="仿宋" w:eastAsia="仿宋" w:hAnsi="仿宋" w:cs="Yu Mincho Light"/>
                <w:color w:val="000000"/>
                <w:kern w:val="0"/>
                <w:sz w:val="24"/>
              </w:rPr>
            </w:pPr>
            <w:del w:id="606" w:author="刘 芷依" w:date="2020-08-03T10:38:00Z">
              <w:r w:rsidDel="000811BF">
                <w:rPr>
                  <w:rFonts w:ascii="仿宋" w:eastAsia="仿宋" w:hAnsi="仿宋" w:cs="Yu Mincho Light" w:hint="eastAsia"/>
                  <w:color w:val="000000"/>
                  <w:kern w:val="0"/>
                  <w:sz w:val="24"/>
                </w:rPr>
                <w:delText>E-mail</w:delText>
              </w:r>
            </w:del>
          </w:p>
        </w:tc>
        <w:tc>
          <w:tcPr>
            <w:tcW w:w="2502" w:type="dxa"/>
            <w:gridSpan w:val="2"/>
            <w:vMerge w:val="restart"/>
            <w:shd w:val="clear" w:color="auto" w:fill="FFFFFF"/>
            <w:vAlign w:val="center"/>
          </w:tcPr>
          <w:p w14:paraId="398BE2F8" w14:textId="1634824B" w:rsidR="00571CA0" w:rsidDel="000811BF" w:rsidRDefault="00BC44A8">
            <w:pPr>
              <w:adjustRightInd w:val="0"/>
              <w:snapToGrid w:val="0"/>
              <w:spacing w:line="360" w:lineRule="exact"/>
              <w:jc w:val="center"/>
              <w:rPr>
                <w:del w:id="607" w:author="刘 芷依" w:date="2020-08-03T10:38:00Z"/>
                <w:rFonts w:ascii="仿宋" w:eastAsia="仿宋" w:hAnsi="仿宋" w:cs="Yu Mincho Light"/>
                <w:color w:val="000000"/>
                <w:kern w:val="0"/>
                <w:sz w:val="24"/>
              </w:rPr>
            </w:pPr>
            <w:del w:id="608" w:author="刘 芷依" w:date="2020-08-03T10:38:00Z">
              <w:r w:rsidDel="000811BF">
                <w:rPr>
                  <w:rFonts w:ascii="仿宋" w:eastAsia="仿宋" w:hAnsi="仿宋" w:cs="Yu Mincho Light" w:hint="eastAsia"/>
                  <w:color w:val="000000"/>
                  <w:kern w:val="0"/>
                  <w:sz w:val="24"/>
                </w:rPr>
                <w:delText>住宿时间</w:delText>
              </w:r>
            </w:del>
          </w:p>
          <w:p w14:paraId="08EB8DAE" w14:textId="23B00066" w:rsidR="00175E45" w:rsidDel="000811BF" w:rsidRDefault="00BC44A8">
            <w:pPr>
              <w:adjustRightInd w:val="0"/>
              <w:snapToGrid w:val="0"/>
              <w:spacing w:line="360" w:lineRule="exact"/>
              <w:jc w:val="center"/>
              <w:rPr>
                <w:del w:id="609" w:author="刘 芷依" w:date="2020-08-03T10:38:00Z"/>
                <w:rFonts w:ascii="仿宋" w:eastAsia="仿宋" w:hAnsi="仿宋" w:cs="Yu Mincho Light"/>
                <w:color w:val="000000"/>
                <w:kern w:val="0"/>
                <w:sz w:val="24"/>
              </w:rPr>
            </w:pPr>
            <w:del w:id="610" w:author="刘 芷依" w:date="2020-08-03T10:38:00Z">
              <w:r w:rsidDel="000811BF">
                <w:rPr>
                  <w:rFonts w:ascii="仿宋" w:eastAsia="仿宋" w:hAnsi="仿宋" w:cs="Yu Mincho Light" w:hint="eastAsia"/>
                  <w:color w:val="000000"/>
                  <w:kern w:val="0"/>
                  <w:sz w:val="24"/>
                </w:rPr>
                <w:delText>（8月1</w:delText>
              </w:r>
              <w:r w:rsidR="00B5749D" w:rsidDel="000811BF">
                <w:rPr>
                  <w:rFonts w:ascii="仿宋" w:eastAsia="仿宋" w:hAnsi="仿宋" w:cs="Yu Mincho Light" w:hint="eastAsia"/>
                  <w:color w:val="000000"/>
                  <w:kern w:val="0"/>
                  <w:sz w:val="24"/>
                </w:rPr>
                <w:delText>8</w:delText>
              </w:r>
              <w:r w:rsidDel="000811BF">
                <w:rPr>
                  <w:rFonts w:ascii="仿宋" w:eastAsia="仿宋" w:hAnsi="仿宋" w:cs="Yu Mincho Light" w:hint="eastAsia"/>
                  <w:color w:val="000000"/>
                  <w:kern w:val="0"/>
                  <w:sz w:val="24"/>
                </w:rPr>
                <w:delText>日-</w:delText>
              </w:r>
              <w:r w:rsidR="00B5749D" w:rsidDel="000811BF">
                <w:rPr>
                  <w:rFonts w:ascii="仿宋" w:eastAsia="仿宋" w:hAnsi="仿宋" w:cs="Yu Mincho Light" w:hint="eastAsia"/>
                  <w:color w:val="000000"/>
                  <w:kern w:val="0"/>
                  <w:sz w:val="24"/>
                </w:rPr>
                <w:delText>20</w:delText>
              </w:r>
              <w:r w:rsidDel="000811BF">
                <w:rPr>
                  <w:rFonts w:ascii="仿宋" w:eastAsia="仿宋" w:hAnsi="仿宋" w:cs="Yu Mincho Light" w:hint="eastAsia"/>
                  <w:color w:val="000000"/>
                  <w:kern w:val="0"/>
                  <w:sz w:val="24"/>
                </w:rPr>
                <w:delText>日）</w:delText>
              </w:r>
            </w:del>
          </w:p>
        </w:tc>
        <w:tc>
          <w:tcPr>
            <w:tcW w:w="1115" w:type="dxa"/>
            <w:gridSpan w:val="2"/>
            <w:shd w:val="clear" w:color="auto" w:fill="FFFFFF"/>
            <w:vAlign w:val="center"/>
          </w:tcPr>
          <w:p w14:paraId="4FA6FD70" w14:textId="1616A334" w:rsidR="00175E45" w:rsidDel="000811BF" w:rsidRDefault="00BC44A8">
            <w:pPr>
              <w:adjustRightInd w:val="0"/>
              <w:snapToGrid w:val="0"/>
              <w:spacing w:line="360" w:lineRule="exact"/>
              <w:jc w:val="center"/>
              <w:rPr>
                <w:del w:id="611" w:author="刘 芷依" w:date="2020-08-03T10:38:00Z"/>
                <w:rFonts w:ascii="仿宋" w:eastAsia="仿宋" w:hAnsi="仿宋" w:cs="Yu Mincho Light"/>
                <w:color w:val="000000"/>
                <w:kern w:val="0"/>
                <w:sz w:val="24"/>
              </w:rPr>
            </w:pPr>
            <w:del w:id="612" w:author="刘 芷依" w:date="2020-08-03T10:38:00Z">
              <w:r w:rsidDel="000811BF">
                <w:rPr>
                  <w:rFonts w:ascii="仿宋" w:eastAsia="仿宋" w:hAnsi="仿宋" w:cs="Yu Mincho Light" w:hint="eastAsia"/>
                  <w:color w:val="000000"/>
                  <w:kern w:val="0"/>
                  <w:sz w:val="24"/>
                </w:rPr>
                <w:delText>住宿</w:delText>
              </w:r>
            </w:del>
          </w:p>
        </w:tc>
      </w:tr>
      <w:tr w:rsidR="00175E45" w:rsidDel="000811BF" w14:paraId="53E18F0E" w14:textId="34416667" w:rsidTr="001848AD">
        <w:trPr>
          <w:trHeight w:val="680"/>
          <w:jc w:val="center"/>
          <w:del w:id="613" w:author="刘 芷依" w:date="2020-08-03T10:38:00Z"/>
        </w:trPr>
        <w:tc>
          <w:tcPr>
            <w:tcW w:w="1196" w:type="dxa"/>
            <w:vMerge/>
            <w:shd w:val="clear" w:color="auto" w:fill="FFFFFF"/>
            <w:vAlign w:val="center"/>
          </w:tcPr>
          <w:p w14:paraId="72C7D557" w14:textId="28D07824" w:rsidR="00175E45" w:rsidDel="000811BF" w:rsidRDefault="00175E45">
            <w:pPr>
              <w:adjustRightInd w:val="0"/>
              <w:snapToGrid w:val="0"/>
              <w:spacing w:line="360" w:lineRule="exact"/>
              <w:jc w:val="center"/>
              <w:rPr>
                <w:del w:id="614" w:author="刘 芷依" w:date="2020-08-03T10:38:00Z"/>
                <w:rFonts w:ascii="仿宋" w:eastAsia="仿宋" w:hAnsi="仿宋" w:cs="Yu Mincho Light"/>
                <w:color w:val="000000"/>
                <w:kern w:val="0"/>
                <w:sz w:val="24"/>
              </w:rPr>
            </w:pPr>
          </w:p>
        </w:tc>
        <w:tc>
          <w:tcPr>
            <w:tcW w:w="1421" w:type="dxa"/>
            <w:vMerge/>
            <w:shd w:val="clear" w:color="auto" w:fill="FFFFFF"/>
            <w:vAlign w:val="center"/>
          </w:tcPr>
          <w:p w14:paraId="775053F4" w14:textId="609DB5A6" w:rsidR="00175E45" w:rsidDel="000811BF" w:rsidRDefault="00175E45">
            <w:pPr>
              <w:adjustRightInd w:val="0"/>
              <w:snapToGrid w:val="0"/>
              <w:spacing w:line="360" w:lineRule="exact"/>
              <w:jc w:val="center"/>
              <w:rPr>
                <w:del w:id="615" w:author="刘 芷依" w:date="2020-08-03T10:38:00Z"/>
                <w:rFonts w:ascii="仿宋" w:eastAsia="仿宋" w:hAnsi="仿宋" w:cs="Yu Mincho Light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vMerge/>
            <w:shd w:val="clear" w:color="auto" w:fill="FFFFFF"/>
            <w:vAlign w:val="center"/>
          </w:tcPr>
          <w:p w14:paraId="5FB1A077" w14:textId="1D4E8077" w:rsidR="00175E45" w:rsidDel="000811BF" w:rsidRDefault="00175E45">
            <w:pPr>
              <w:adjustRightInd w:val="0"/>
              <w:snapToGrid w:val="0"/>
              <w:spacing w:line="360" w:lineRule="exact"/>
              <w:jc w:val="center"/>
              <w:rPr>
                <w:del w:id="616" w:author="刘 芷依" w:date="2020-08-03T10:38:00Z"/>
                <w:rFonts w:ascii="仿宋" w:eastAsia="仿宋" w:hAnsi="仿宋"/>
                <w:bCs/>
                <w:color w:val="000000"/>
                <w:sz w:val="24"/>
              </w:rPr>
            </w:pPr>
          </w:p>
        </w:tc>
        <w:tc>
          <w:tcPr>
            <w:tcW w:w="1348" w:type="dxa"/>
            <w:vMerge/>
            <w:shd w:val="clear" w:color="auto" w:fill="FFFFFF"/>
            <w:vAlign w:val="center"/>
          </w:tcPr>
          <w:p w14:paraId="3C65D391" w14:textId="67A322EE" w:rsidR="00175E45" w:rsidDel="000811BF" w:rsidRDefault="00175E45">
            <w:pPr>
              <w:adjustRightInd w:val="0"/>
              <w:snapToGrid w:val="0"/>
              <w:spacing w:line="360" w:lineRule="exact"/>
              <w:jc w:val="center"/>
              <w:rPr>
                <w:del w:id="617" w:author="刘 芷依" w:date="2020-08-03T10:38:00Z"/>
                <w:rFonts w:ascii="仿宋" w:eastAsia="仿宋" w:hAnsi="仿宋" w:cs="Yu Mincho Light"/>
                <w:color w:val="000000"/>
                <w:kern w:val="0"/>
                <w:sz w:val="24"/>
              </w:rPr>
            </w:pPr>
          </w:p>
        </w:tc>
        <w:tc>
          <w:tcPr>
            <w:tcW w:w="2502" w:type="dxa"/>
            <w:gridSpan w:val="2"/>
            <w:vMerge/>
            <w:shd w:val="clear" w:color="auto" w:fill="FFFFFF"/>
            <w:vAlign w:val="center"/>
          </w:tcPr>
          <w:p w14:paraId="29722F74" w14:textId="787FEC29" w:rsidR="00175E45" w:rsidDel="000811BF" w:rsidRDefault="00175E45">
            <w:pPr>
              <w:adjustRightInd w:val="0"/>
              <w:snapToGrid w:val="0"/>
              <w:spacing w:line="360" w:lineRule="exact"/>
              <w:jc w:val="center"/>
              <w:rPr>
                <w:del w:id="618" w:author="刘 芷依" w:date="2020-08-03T10:38:00Z"/>
                <w:rFonts w:ascii="仿宋" w:eastAsia="仿宋" w:hAnsi="仿宋" w:cs="Yu Mincho Light"/>
                <w:color w:val="000000"/>
                <w:kern w:val="0"/>
                <w:sz w:val="24"/>
              </w:rPr>
            </w:pPr>
          </w:p>
        </w:tc>
        <w:tc>
          <w:tcPr>
            <w:tcW w:w="554" w:type="dxa"/>
            <w:shd w:val="clear" w:color="auto" w:fill="FFFFFF"/>
            <w:vAlign w:val="center"/>
          </w:tcPr>
          <w:p w14:paraId="1C933D73" w14:textId="66AE762D" w:rsidR="00175E45" w:rsidDel="000811BF" w:rsidRDefault="00BC44A8">
            <w:pPr>
              <w:adjustRightInd w:val="0"/>
              <w:snapToGrid w:val="0"/>
              <w:spacing w:line="360" w:lineRule="exact"/>
              <w:jc w:val="center"/>
              <w:rPr>
                <w:del w:id="619" w:author="刘 芷依" w:date="2020-08-03T10:38:00Z"/>
                <w:rFonts w:ascii="仿宋" w:eastAsia="仿宋" w:hAnsi="仿宋" w:cs="Yu Mincho Light"/>
                <w:color w:val="000000"/>
                <w:kern w:val="0"/>
                <w:sz w:val="24"/>
              </w:rPr>
            </w:pPr>
            <w:del w:id="620" w:author="刘 芷依" w:date="2020-08-03T10:38:00Z">
              <w:r w:rsidDel="000811BF">
                <w:rPr>
                  <w:rFonts w:ascii="仿宋" w:eastAsia="仿宋" w:hAnsi="仿宋" w:cs="Yu Mincho Light" w:hint="eastAsia"/>
                  <w:color w:val="000000"/>
                  <w:kern w:val="0"/>
                  <w:sz w:val="24"/>
                </w:rPr>
                <w:delText>单</w:delText>
              </w:r>
            </w:del>
          </w:p>
          <w:p w14:paraId="57A9231E" w14:textId="53CBD3B7" w:rsidR="00175E45" w:rsidDel="000811BF" w:rsidRDefault="00BC44A8">
            <w:pPr>
              <w:adjustRightInd w:val="0"/>
              <w:snapToGrid w:val="0"/>
              <w:spacing w:line="360" w:lineRule="exact"/>
              <w:jc w:val="center"/>
              <w:rPr>
                <w:del w:id="621" w:author="刘 芷依" w:date="2020-08-03T10:38:00Z"/>
                <w:rFonts w:ascii="仿宋" w:eastAsia="仿宋" w:hAnsi="仿宋" w:cs="Yu Mincho Light"/>
                <w:color w:val="000000"/>
                <w:kern w:val="0"/>
                <w:sz w:val="24"/>
              </w:rPr>
            </w:pPr>
            <w:del w:id="622" w:author="刘 芷依" w:date="2020-08-03T10:38:00Z">
              <w:r w:rsidDel="000811BF">
                <w:rPr>
                  <w:rFonts w:ascii="仿宋" w:eastAsia="仿宋" w:hAnsi="仿宋" w:cs="Yu Mincho Light" w:hint="eastAsia"/>
                  <w:color w:val="000000"/>
                  <w:kern w:val="0"/>
                  <w:sz w:val="24"/>
                </w:rPr>
                <w:delText>间</w:delText>
              </w:r>
            </w:del>
          </w:p>
        </w:tc>
        <w:tc>
          <w:tcPr>
            <w:tcW w:w="561" w:type="dxa"/>
            <w:shd w:val="clear" w:color="auto" w:fill="FFFFFF"/>
            <w:vAlign w:val="center"/>
          </w:tcPr>
          <w:p w14:paraId="0EB51489" w14:textId="278F01B6" w:rsidR="00175E45" w:rsidDel="000811BF" w:rsidRDefault="00BC44A8">
            <w:pPr>
              <w:adjustRightInd w:val="0"/>
              <w:snapToGrid w:val="0"/>
              <w:spacing w:line="360" w:lineRule="exact"/>
              <w:jc w:val="center"/>
              <w:rPr>
                <w:del w:id="623" w:author="刘 芷依" w:date="2020-08-03T10:38:00Z"/>
                <w:rFonts w:ascii="仿宋" w:eastAsia="仿宋" w:hAnsi="仿宋" w:cs="Yu Mincho Light"/>
                <w:color w:val="000000"/>
                <w:kern w:val="0"/>
                <w:sz w:val="24"/>
              </w:rPr>
            </w:pPr>
            <w:del w:id="624" w:author="刘 芷依" w:date="2020-08-03T10:38:00Z">
              <w:r w:rsidDel="000811BF">
                <w:rPr>
                  <w:rFonts w:ascii="仿宋" w:eastAsia="仿宋" w:hAnsi="仿宋" w:cs="Yu Mincho Light" w:hint="eastAsia"/>
                  <w:color w:val="000000"/>
                  <w:kern w:val="0"/>
                  <w:sz w:val="24"/>
                </w:rPr>
                <w:delText>合住</w:delText>
              </w:r>
            </w:del>
          </w:p>
        </w:tc>
      </w:tr>
      <w:tr w:rsidR="00175E45" w:rsidDel="000811BF" w14:paraId="64B15A63" w14:textId="0B912DC7" w:rsidTr="001848AD">
        <w:trPr>
          <w:trHeight w:val="680"/>
          <w:jc w:val="center"/>
          <w:del w:id="625" w:author="刘 芷依" w:date="2020-08-03T10:38:00Z"/>
        </w:trPr>
        <w:tc>
          <w:tcPr>
            <w:tcW w:w="1196" w:type="dxa"/>
            <w:shd w:val="clear" w:color="auto" w:fill="FFFFFF"/>
            <w:vAlign w:val="center"/>
          </w:tcPr>
          <w:p w14:paraId="0F39EA46" w14:textId="4C025B9A" w:rsidR="00175E45" w:rsidDel="000811BF" w:rsidRDefault="00175E45">
            <w:pPr>
              <w:adjustRightInd w:val="0"/>
              <w:snapToGrid w:val="0"/>
              <w:spacing w:line="360" w:lineRule="exact"/>
              <w:jc w:val="left"/>
              <w:rPr>
                <w:del w:id="626" w:author="刘 芷依" w:date="2020-08-03T10:38:00Z"/>
                <w:rFonts w:ascii="仿宋" w:eastAsia="仿宋" w:hAnsi="仿宋" w:cs="Yu Mincho Light"/>
                <w:color w:val="000000"/>
                <w:kern w:val="0"/>
                <w:sz w:val="24"/>
              </w:rPr>
            </w:pPr>
          </w:p>
        </w:tc>
        <w:tc>
          <w:tcPr>
            <w:tcW w:w="1421" w:type="dxa"/>
            <w:shd w:val="clear" w:color="auto" w:fill="FFFFFF"/>
            <w:vAlign w:val="center"/>
          </w:tcPr>
          <w:p w14:paraId="3BDD3F45" w14:textId="11810927" w:rsidR="00175E45" w:rsidDel="000811BF" w:rsidRDefault="00175E45">
            <w:pPr>
              <w:adjustRightInd w:val="0"/>
              <w:snapToGrid w:val="0"/>
              <w:spacing w:line="360" w:lineRule="exact"/>
              <w:jc w:val="left"/>
              <w:rPr>
                <w:del w:id="627" w:author="刘 芷依" w:date="2020-08-03T10:38:00Z"/>
                <w:rFonts w:ascii="仿宋" w:eastAsia="仿宋" w:hAnsi="仿宋" w:cs="Yu Mincho Light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14:paraId="31D10A9E" w14:textId="1E48C75B" w:rsidR="00175E45" w:rsidDel="000811BF" w:rsidRDefault="00175E45">
            <w:pPr>
              <w:adjustRightInd w:val="0"/>
              <w:snapToGrid w:val="0"/>
              <w:spacing w:line="360" w:lineRule="exact"/>
              <w:jc w:val="left"/>
              <w:rPr>
                <w:del w:id="628" w:author="刘 芷依" w:date="2020-08-03T10:38:00Z"/>
                <w:rFonts w:ascii="仿宋" w:eastAsia="仿宋" w:hAnsi="仿宋" w:cs="Yu Mincho Light"/>
                <w:color w:val="000000"/>
                <w:kern w:val="0"/>
                <w:sz w:val="24"/>
              </w:rPr>
            </w:pPr>
          </w:p>
        </w:tc>
        <w:tc>
          <w:tcPr>
            <w:tcW w:w="1348" w:type="dxa"/>
            <w:shd w:val="clear" w:color="auto" w:fill="FFFFFF"/>
            <w:vAlign w:val="center"/>
          </w:tcPr>
          <w:p w14:paraId="3B910CFD" w14:textId="6914ABA6" w:rsidR="00175E45" w:rsidDel="000811BF" w:rsidRDefault="00175E45">
            <w:pPr>
              <w:adjustRightInd w:val="0"/>
              <w:snapToGrid w:val="0"/>
              <w:spacing w:line="360" w:lineRule="exact"/>
              <w:jc w:val="left"/>
              <w:rPr>
                <w:del w:id="629" w:author="刘 芷依" w:date="2020-08-03T10:38:00Z"/>
                <w:rFonts w:ascii="仿宋" w:eastAsia="仿宋" w:hAnsi="仿宋" w:cs="Yu Mincho Light"/>
                <w:color w:val="000000"/>
                <w:kern w:val="0"/>
                <w:sz w:val="24"/>
              </w:rPr>
            </w:pPr>
          </w:p>
        </w:tc>
        <w:tc>
          <w:tcPr>
            <w:tcW w:w="2502" w:type="dxa"/>
            <w:gridSpan w:val="2"/>
            <w:shd w:val="clear" w:color="auto" w:fill="FFFFFF"/>
            <w:vAlign w:val="center"/>
          </w:tcPr>
          <w:p w14:paraId="46AC2B96" w14:textId="188415E9" w:rsidR="00175E45" w:rsidDel="000811BF" w:rsidRDefault="00BC44A8" w:rsidP="001848AD">
            <w:pPr>
              <w:adjustRightInd w:val="0"/>
              <w:snapToGrid w:val="0"/>
              <w:spacing w:line="360" w:lineRule="exact"/>
              <w:jc w:val="center"/>
              <w:rPr>
                <w:del w:id="630" w:author="刘 芷依" w:date="2020-08-03T10:38:00Z"/>
                <w:rFonts w:ascii="仿宋" w:eastAsia="仿宋" w:hAnsi="仿宋" w:cs="Yu Mincho Light"/>
                <w:color w:val="000000"/>
                <w:kern w:val="0"/>
                <w:sz w:val="24"/>
              </w:rPr>
            </w:pPr>
            <w:del w:id="631" w:author="刘 芷依" w:date="2020-08-03T10:38:00Z">
              <w:r w:rsidDel="000811BF">
                <w:rPr>
                  <w:rFonts w:ascii="仿宋" w:eastAsia="仿宋" w:hAnsi="仿宋" w:hint="eastAsia"/>
                  <w:color w:val="000000"/>
                  <w:sz w:val="24"/>
                </w:rPr>
                <w:delText>□1</w:delText>
              </w:r>
              <w:r w:rsidR="00B5749D" w:rsidDel="000811BF">
                <w:rPr>
                  <w:rFonts w:ascii="仿宋" w:eastAsia="仿宋" w:hAnsi="仿宋" w:hint="eastAsia"/>
                  <w:color w:val="000000"/>
                  <w:sz w:val="24"/>
                </w:rPr>
                <w:delText>8</w:delText>
              </w:r>
              <w:r w:rsidR="00B5749D" w:rsidDel="000811BF">
                <w:rPr>
                  <w:rFonts w:ascii="仿宋" w:eastAsia="仿宋" w:hAnsi="仿宋"/>
                  <w:color w:val="000000"/>
                  <w:sz w:val="24"/>
                </w:rPr>
                <w:delText xml:space="preserve"> </w:delText>
              </w:r>
              <w:r w:rsidDel="000811BF">
                <w:rPr>
                  <w:rFonts w:ascii="仿宋" w:eastAsia="仿宋" w:hAnsi="仿宋" w:hint="eastAsia"/>
                  <w:color w:val="000000"/>
                  <w:sz w:val="24"/>
                </w:rPr>
                <w:delText>□1</w:delText>
              </w:r>
              <w:r w:rsidR="00B5749D" w:rsidDel="000811BF">
                <w:rPr>
                  <w:rFonts w:ascii="仿宋" w:eastAsia="仿宋" w:hAnsi="仿宋" w:hint="eastAsia"/>
                  <w:color w:val="000000"/>
                  <w:sz w:val="24"/>
                </w:rPr>
                <w:delText>9</w:delText>
              </w:r>
              <w:r w:rsidR="00B5749D" w:rsidDel="000811BF">
                <w:rPr>
                  <w:rFonts w:ascii="仿宋" w:eastAsia="仿宋" w:hAnsi="仿宋"/>
                  <w:color w:val="000000"/>
                  <w:sz w:val="24"/>
                </w:rPr>
                <w:delText xml:space="preserve"> </w:delText>
              </w:r>
              <w:r w:rsidDel="000811BF">
                <w:rPr>
                  <w:rFonts w:ascii="仿宋" w:eastAsia="仿宋" w:hAnsi="仿宋" w:hint="eastAsia"/>
                  <w:color w:val="000000"/>
                  <w:sz w:val="24"/>
                </w:rPr>
                <w:delText>□</w:delText>
              </w:r>
              <w:r w:rsidR="00B5749D" w:rsidDel="000811BF">
                <w:rPr>
                  <w:rFonts w:ascii="仿宋" w:eastAsia="仿宋" w:hAnsi="仿宋" w:hint="eastAsia"/>
                  <w:color w:val="000000"/>
                  <w:sz w:val="24"/>
                </w:rPr>
                <w:delText>20</w:delText>
              </w:r>
            </w:del>
          </w:p>
        </w:tc>
        <w:tc>
          <w:tcPr>
            <w:tcW w:w="554" w:type="dxa"/>
            <w:shd w:val="clear" w:color="auto" w:fill="FFFFFF"/>
            <w:vAlign w:val="center"/>
          </w:tcPr>
          <w:p w14:paraId="561105FD" w14:textId="1E493AA1" w:rsidR="00175E45" w:rsidDel="000811BF" w:rsidRDefault="00175E45">
            <w:pPr>
              <w:adjustRightInd w:val="0"/>
              <w:snapToGrid w:val="0"/>
              <w:spacing w:line="360" w:lineRule="exact"/>
              <w:jc w:val="left"/>
              <w:rPr>
                <w:del w:id="632" w:author="刘 芷依" w:date="2020-08-03T10:38:00Z"/>
                <w:rFonts w:ascii="仿宋" w:eastAsia="仿宋" w:hAnsi="仿宋" w:cs="Yu Mincho Light"/>
                <w:color w:val="000000"/>
                <w:kern w:val="0"/>
                <w:sz w:val="24"/>
              </w:rPr>
            </w:pPr>
          </w:p>
        </w:tc>
        <w:tc>
          <w:tcPr>
            <w:tcW w:w="561" w:type="dxa"/>
            <w:shd w:val="clear" w:color="auto" w:fill="FFFFFF"/>
            <w:vAlign w:val="center"/>
          </w:tcPr>
          <w:p w14:paraId="661F9559" w14:textId="7A5AE1B1" w:rsidR="00175E45" w:rsidDel="000811BF" w:rsidRDefault="00175E45">
            <w:pPr>
              <w:adjustRightInd w:val="0"/>
              <w:snapToGrid w:val="0"/>
              <w:spacing w:line="360" w:lineRule="exact"/>
              <w:jc w:val="left"/>
              <w:rPr>
                <w:del w:id="633" w:author="刘 芷依" w:date="2020-08-03T10:38:00Z"/>
                <w:rFonts w:ascii="仿宋" w:eastAsia="仿宋" w:hAnsi="仿宋" w:cs="Yu Mincho Light"/>
                <w:color w:val="000000"/>
                <w:kern w:val="0"/>
                <w:sz w:val="24"/>
              </w:rPr>
            </w:pPr>
          </w:p>
        </w:tc>
      </w:tr>
      <w:tr w:rsidR="00175E45" w:rsidDel="000811BF" w14:paraId="11DF8062" w14:textId="6979ADCB" w:rsidTr="001848AD">
        <w:trPr>
          <w:trHeight w:val="680"/>
          <w:jc w:val="center"/>
          <w:del w:id="634" w:author="刘 芷依" w:date="2020-08-03T10:38:00Z"/>
        </w:trPr>
        <w:tc>
          <w:tcPr>
            <w:tcW w:w="1196" w:type="dxa"/>
            <w:shd w:val="clear" w:color="auto" w:fill="FFFFFF"/>
            <w:vAlign w:val="center"/>
          </w:tcPr>
          <w:p w14:paraId="02E566C1" w14:textId="5B95E31D" w:rsidR="00175E45" w:rsidDel="000811BF" w:rsidRDefault="00175E45">
            <w:pPr>
              <w:adjustRightInd w:val="0"/>
              <w:snapToGrid w:val="0"/>
              <w:spacing w:line="360" w:lineRule="exact"/>
              <w:jc w:val="left"/>
              <w:rPr>
                <w:del w:id="635" w:author="刘 芷依" w:date="2020-08-03T10:38:00Z"/>
                <w:rFonts w:ascii="仿宋" w:eastAsia="仿宋" w:hAnsi="仿宋" w:cs="Yu Mincho Light"/>
                <w:color w:val="000000"/>
                <w:kern w:val="0"/>
                <w:sz w:val="24"/>
              </w:rPr>
            </w:pPr>
          </w:p>
        </w:tc>
        <w:tc>
          <w:tcPr>
            <w:tcW w:w="1421" w:type="dxa"/>
            <w:shd w:val="clear" w:color="auto" w:fill="FFFFFF"/>
            <w:vAlign w:val="center"/>
          </w:tcPr>
          <w:p w14:paraId="35A3A4F9" w14:textId="2036B5BD" w:rsidR="00175E45" w:rsidDel="000811BF" w:rsidRDefault="00175E45">
            <w:pPr>
              <w:adjustRightInd w:val="0"/>
              <w:snapToGrid w:val="0"/>
              <w:spacing w:line="360" w:lineRule="exact"/>
              <w:jc w:val="left"/>
              <w:rPr>
                <w:del w:id="636" w:author="刘 芷依" w:date="2020-08-03T10:38:00Z"/>
                <w:rFonts w:ascii="仿宋" w:eastAsia="仿宋" w:hAnsi="仿宋" w:cs="Yu Mincho Light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14:paraId="61FCBA66" w14:textId="6DE6E435" w:rsidR="00175E45" w:rsidDel="000811BF" w:rsidRDefault="00175E45">
            <w:pPr>
              <w:adjustRightInd w:val="0"/>
              <w:snapToGrid w:val="0"/>
              <w:spacing w:line="360" w:lineRule="exact"/>
              <w:jc w:val="left"/>
              <w:rPr>
                <w:del w:id="637" w:author="刘 芷依" w:date="2020-08-03T10:38:00Z"/>
                <w:rFonts w:ascii="仿宋" w:eastAsia="仿宋" w:hAnsi="仿宋" w:cs="Yu Mincho Light"/>
                <w:color w:val="000000"/>
                <w:kern w:val="0"/>
                <w:sz w:val="24"/>
              </w:rPr>
            </w:pPr>
          </w:p>
        </w:tc>
        <w:tc>
          <w:tcPr>
            <w:tcW w:w="1348" w:type="dxa"/>
            <w:shd w:val="clear" w:color="auto" w:fill="FFFFFF"/>
            <w:vAlign w:val="center"/>
          </w:tcPr>
          <w:p w14:paraId="3787D903" w14:textId="4DCDA935" w:rsidR="00175E45" w:rsidDel="000811BF" w:rsidRDefault="00175E45">
            <w:pPr>
              <w:adjustRightInd w:val="0"/>
              <w:snapToGrid w:val="0"/>
              <w:spacing w:line="360" w:lineRule="exact"/>
              <w:jc w:val="left"/>
              <w:rPr>
                <w:del w:id="638" w:author="刘 芷依" w:date="2020-08-03T10:38:00Z"/>
                <w:rFonts w:ascii="仿宋" w:eastAsia="仿宋" w:hAnsi="仿宋" w:cs="Yu Mincho Light"/>
                <w:color w:val="000000"/>
                <w:kern w:val="0"/>
                <w:sz w:val="24"/>
              </w:rPr>
            </w:pPr>
          </w:p>
        </w:tc>
        <w:tc>
          <w:tcPr>
            <w:tcW w:w="2502" w:type="dxa"/>
            <w:gridSpan w:val="2"/>
            <w:shd w:val="clear" w:color="auto" w:fill="FFFFFF"/>
            <w:vAlign w:val="center"/>
          </w:tcPr>
          <w:p w14:paraId="719D0887" w14:textId="5BA5E32B" w:rsidR="00175E45" w:rsidDel="000811BF" w:rsidRDefault="00B5749D" w:rsidP="001848AD">
            <w:pPr>
              <w:jc w:val="center"/>
              <w:rPr>
                <w:del w:id="639" w:author="刘 芷依" w:date="2020-08-03T10:38:00Z"/>
                <w:rFonts w:ascii="仿宋" w:eastAsia="仿宋" w:hAnsi="仿宋"/>
                <w:sz w:val="24"/>
              </w:rPr>
            </w:pPr>
            <w:del w:id="640" w:author="刘 芷依" w:date="2020-08-03T10:38:00Z">
              <w:r w:rsidDel="000811BF">
                <w:rPr>
                  <w:rFonts w:ascii="仿宋" w:eastAsia="仿宋" w:hAnsi="仿宋" w:hint="eastAsia"/>
                  <w:color w:val="000000"/>
                  <w:sz w:val="24"/>
                </w:rPr>
                <w:delText>□18</w:delText>
              </w:r>
              <w:r w:rsidDel="000811BF">
                <w:rPr>
                  <w:rFonts w:ascii="仿宋" w:eastAsia="仿宋" w:hAnsi="仿宋"/>
                  <w:color w:val="000000"/>
                  <w:sz w:val="24"/>
                </w:rPr>
                <w:delText xml:space="preserve"> </w:delText>
              </w:r>
              <w:r w:rsidDel="000811BF">
                <w:rPr>
                  <w:rFonts w:ascii="仿宋" w:eastAsia="仿宋" w:hAnsi="仿宋" w:hint="eastAsia"/>
                  <w:color w:val="000000"/>
                  <w:sz w:val="24"/>
                </w:rPr>
                <w:delText>□19</w:delText>
              </w:r>
              <w:r w:rsidDel="000811BF">
                <w:rPr>
                  <w:rFonts w:ascii="仿宋" w:eastAsia="仿宋" w:hAnsi="仿宋"/>
                  <w:color w:val="000000"/>
                  <w:sz w:val="24"/>
                </w:rPr>
                <w:delText xml:space="preserve"> </w:delText>
              </w:r>
              <w:r w:rsidDel="000811BF">
                <w:rPr>
                  <w:rFonts w:ascii="仿宋" w:eastAsia="仿宋" w:hAnsi="仿宋" w:hint="eastAsia"/>
                  <w:color w:val="000000"/>
                  <w:sz w:val="24"/>
                </w:rPr>
                <w:delText>□20</w:delText>
              </w:r>
            </w:del>
          </w:p>
        </w:tc>
        <w:tc>
          <w:tcPr>
            <w:tcW w:w="554" w:type="dxa"/>
            <w:shd w:val="clear" w:color="auto" w:fill="FFFFFF"/>
            <w:vAlign w:val="center"/>
          </w:tcPr>
          <w:p w14:paraId="305D04FA" w14:textId="0608DC77" w:rsidR="00175E45" w:rsidDel="000811BF" w:rsidRDefault="00175E45">
            <w:pPr>
              <w:adjustRightInd w:val="0"/>
              <w:snapToGrid w:val="0"/>
              <w:spacing w:line="360" w:lineRule="exact"/>
              <w:jc w:val="left"/>
              <w:rPr>
                <w:del w:id="641" w:author="刘 芷依" w:date="2020-08-03T10:38:00Z"/>
                <w:rFonts w:ascii="仿宋" w:eastAsia="仿宋" w:hAnsi="仿宋" w:cs="Yu Mincho Light"/>
                <w:color w:val="000000"/>
                <w:kern w:val="0"/>
                <w:sz w:val="24"/>
              </w:rPr>
            </w:pPr>
          </w:p>
        </w:tc>
        <w:tc>
          <w:tcPr>
            <w:tcW w:w="561" w:type="dxa"/>
            <w:shd w:val="clear" w:color="auto" w:fill="FFFFFF"/>
            <w:vAlign w:val="center"/>
          </w:tcPr>
          <w:p w14:paraId="7B94ADE1" w14:textId="1CFE7921" w:rsidR="00175E45" w:rsidDel="000811BF" w:rsidRDefault="00175E45">
            <w:pPr>
              <w:adjustRightInd w:val="0"/>
              <w:snapToGrid w:val="0"/>
              <w:spacing w:line="360" w:lineRule="exact"/>
              <w:jc w:val="left"/>
              <w:rPr>
                <w:del w:id="642" w:author="刘 芷依" w:date="2020-08-03T10:38:00Z"/>
                <w:rFonts w:ascii="仿宋" w:eastAsia="仿宋" w:hAnsi="仿宋" w:cs="Yu Mincho Light"/>
                <w:color w:val="000000"/>
                <w:kern w:val="0"/>
                <w:sz w:val="24"/>
              </w:rPr>
            </w:pPr>
          </w:p>
        </w:tc>
      </w:tr>
      <w:tr w:rsidR="00175E45" w:rsidDel="000811BF" w14:paraId="6EA63C84" w14:textId="70043E46" w:rsidTr="001848AD">
        <w:trPr>
          <w:trHeight w:val="680"/>
          <w:jc w:val="center"/>
          <w:del w:id="643" w:author="刘 芷依" w:date="2020-08-03T10:38:00Z"/>
        </w:trPr>
        <w:tc>
          <w:tcPr>
            <w:tcW w:w="1196" w:type="dxa"/>
            <w:shd w:val="clear" w:color="auto" w:fill="FFFFFF"/>
            <w:vAlign w:val="center"/>
          </w:tcPr>
          <w:p w14:paraId="464CFBF4" w14:textId="7C0D3788" w:rsidR="00175E45" w:rsidDel="000811BF" w:rsidRDefault="00175E45">
            <w:pPr>
              <w:adjustRightInd w:val="0"/>
              <w:snapToGrid w:val="0"/>
              <w:spacing w:line="360" w:lineRule="exact"/>
              <w:jc w:val="left"/>
              <w:rPr>
                <w:del w:id="644" w:author="刘 芷依" w:date="2020-08-03T10:38:00Z"/>
                <w:rFonts w:ascii="仿宋" w:eastAsia="仿宋" w:hAnsi="仿宋" w:cs="Yu Mincho Light"/>
                <w:color w:val="000000"/>
                <w:kern w:val="0"/>
                <w:sz w:val="24"/>
              </w:rPr>
            </w:pPr>
          </w:p>
        </w:tc>
        <w:tc>
          <w:tcPr>
            <w:tcW w:w="1421" w:type="dxa"/>
            <w:shd w:val="clear" w:color="auto" w:fill="FFFFFF"/>
            <w:vAlign w:val="center"/>
          </w:tcPr>
          <w:p w14:paraId="126A9D01" w14:textId="2218671A" w:rsidR="00175E45" w:rsidDel="000811BF" w:rsidRDefault="00175E45">
            <w:pPr>
              <w:adjustRightInd w:val="0"/>
              <w:snapToGrid w:val="0"/>
              <w:spacing w:line="360" w:lineRule="exact"/>
              <w:jc w:val="left"/>
              <w:rPr>
                <w:del w:id="645" w:author="刘 芷依" w:date="2020-08-03T10:38:00Z"/>
                <w:rFonts w:ascii="仿宋" w:eastAsia="仿宋" w:hAnsi="仿宋" w:cs="Yu Mincho Light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14:paraId="1F15EF48" w14:textId="1D380C51" w:rsidR="00175E45" w:rsidDel="000811BF" w:rsidRDefault="00175E45">
            <w:pPr>
              <w:adjustRightInd w:val="0"/>
              <w:snapToGrid w:val="0"/>
              <w:spacing w:line="360" w:lineRule="exact"/>
              <w:jc w:val="left"/>
              <w:rPr>
                <w:del w:id="646" w:author="刘 芷依" w:date="2020-08-03T10:38:00Z"/>
                <w:rFonts w:ascii="仿宋" w:eastAsia="仿宋" w:hAnsi="仿宋" w:cs="Yu Mincho Light"/>
                <w:color w:val="000000"/>
                <w:kern w:val="0"/>
                <w:sz w:val="24"/>
              </w:rPr>
            </w:pPr>
          </w:p>
        </w:tc>
        <w:tc>
          <w:tcPr>
            <w:tcW w:w="1348" w:type="dxa"/>
            <w:shd w:val="clear" w:color="auto" w:fill="FFFFFF"/>
            <w:vAlign w:val="center"/>
          </w:tcPr>
          <w:p w14:paraId="27894E50" w14:textId="0A3D37ED" w:rsidR="00175E45" w:rsidDel="000811BF" w:rsidRDefault="00175E45">
            <w:pPr>
              <w:adjustRightInd w:val="0"/>
              <w:snapToGrid w:val="0"/>
              <w:spacing w:line="360" w:lineRule="exact"/>
              <w:jc w:val="left"/>
              <w:rPr>
                <w:del w:id="647" w:author="刘 芷依" w:date="2020-08-03T10:38:00Z"/>
                <w:rFonts w:ascii="仿宋" w:eastAsia="仿宋" w:hAnsi="仿宋" w:cs="Yu Mincho Light"/>
                <w:color w:val="000000"/>
                <w:kern w:val="0"/>
                <w:sz w:val="24"/>
              </w:rPr>
            </w:pPr>
          </w:p>
        </w:tc>
        <w:tc>
          <w:tcPr>
            <w:tcW w:w="2502" w:type="dxa"/>
            <w:gridSpan w:val="2"/>
            <w:shd w:val="clear" w:color="auto" w:fill="FFFFFF"/>
            <w:vAlign w:val="center"/>
          </w:tcPr>
          <w:p w14:paraId="598E0C88" w14:textId="1CBB5DD8" w:rsidR="00175E45" w:rsidDel="000811BF" w:rsidRDefault="00B5749D" w:rsidP="001848AD">
            <w:pPr>
              <w:jc w:val="center"/>
              <w:rPr>
                <w:del w:id="648" w:author="刘 芷依" w:date="2020-08-03T10:38:00Z"/>
                <w:rFonts w:ascii="仿宋" w:eastAsia="仿宋" w:hAnsi="仿宋"/>
                <w:sz w:val="24"/>
              </w:rPr>
            </w:pPr>
            <w:del w:id="649" w:author="刘 芷依" w:date="2020-08-03T10:38:00Z">
              <w:r w:rsidDel="000811BF">
                <w:rPr>
                  <w:rFonts w:ascii="仿宋" w:eastAsia="仿宋" w:hAnsi="仿宋" w:hint="eastAsia"/>
                  <w:color w:val="000000"/>
                  <w:sz w:val="24"/>
                </w:rPr>
                <w:delText>□18</w:delText>
              </w:r>
              <w:r w:rsidDel="000811BF">
                <w:rPr>
                  <w:rFonts w:ascii="仿宋" w:eastAsia="仿宋" w:hAnsi="仿宋"/>
                  <w:color w:val="000000"/>
                  <w:sz w:val="24"/>
                </w:rPr>
                <w:delText xml:space="preserve"> </w:delText>
              </w:r>
              <w:r w:rsidDel="000811BF">
                <w:rPr>
                  <w:rFonts w:ascii="仿宋" w:eastAsia="仿宋" w:hAnsi="仿宋" w:hint="eastAsia"/>
                  <w:color w:val="000000"/>
                  <w:sz w:val="24"/>
                </w:rPr>
                <w:delText>□19</w:delText>
              </w:r>
              <w:r w:rsidDel="000811BF">
                <w:rPr>
                  <w:rFonts w:ascii="仿宋" w:eastAsia="仿宋" w:hAnsi="仿宋"/>
                  <w:color w:val="000000"/>
                  <w:sz w:val="24"/>
                </w:rPr>
                <w:delText xml:space="preserve"> </w:delText>
              </w:r>
              <w:r w:rsidDel="000811BF">
                <w:rPr>
                  <w:rFonts w:ascii="仿宋" w:eastAsia="仿宋" w:hAnsi="仿宋" w:hint="eastAsia"/>
                  <w:color w:val="000000"/>
                  <w:sz w:val="24"/>
                </w:rPr>
                <w:delText>□20</w:delText>
              </w:r>
            </w:del>
          </w:p>
        </w:tc>
        <w:tc>
          <w:tcPr>
            <w:tcW w:w="554" w:type="dxa"/>
            <w:shd w:val="clear" w:color="auto" w:fill="FFFFFF"/>
            <w:vAlign w:val="center"/>
          </w:tcPr>
          <w:p w14:paraId="3983A376" w14:textId="5B0BE236" w:rsidR="00175E45" w:rsidDel="000811BF" w:rsidRDefault="00175E45">
            <w:pPr>
              <w:adjustRightInd w:val="0"/>
              <w:snapToGrid w:val="0"/>
              <w:spacing w:line="360" w:lineRule="exact"/>
              <w:jc w:val="left"/>
              <w:rPr>
                <w:del w:id="650" w:author="刘 芷依" w:date="2020-08-03T10:38:00Z"/>
                <w:rFonts w:ascii="仿宋" w:eastAsia="仿宋" w:hAnsi="仿宋" w:cs="Yu Mincho Light"/>
                <w:color w:val="000000"/>
                <w:kern w:val="0"/>
                <w:sz w:val="24"/>
              </w:rPr>
            </w:pPr>
          </w:p>
        </w:tc>
        <w:tc>
          <w:tcPr>
            <w:tcW w:w="561" w:type="dxa"/>
            <w:shd w:val="clear" w:color="auto" w:fill="FFFFFF"/>
            <w:vAlign w:val="center"/>
          </w:tcPr>
          <w:p w14:paraId="0A22A87B" w14:textId="71F21B0A" w:rsidR="00175E45" w:rsidDel="000811BF" w:rsidRDefault="00175E45">
            <w:pPr>
              <w:adjustRightInd w:val="0"/>
              <w:snapToGrid w:val="0"/>
              <w:spacing w:line="360" w:lineRule="exact"/>
              <w:jc w:val="left"/>
              <w:rPr>
                <w:del w:id="651" w:author="刘 芷依" w:date="2020-08-03T10:38:00Z"/>
                <w:rFonts w:ascii="仿宋" w:eastAsia="仿宋" w:hAnsi="仿宋" w:cs="Yu Mincho Light"/>
                <w:color w:val="000000"/>
                <w:kern w:val="0"/>
                <w:sz w:val="24"/>
              </w:rPr>
            </w:pPr>
          </w:p>
        </w:tc>
      </w:tr>
      <w:tr w:rsidR="00175E45" w:rsidDel="000811BF" w14:paraId="6BC1CFBC" w14:textId="2EC9199D" w:rsidTr="001848AD">
        <w:trPr>
          <w:trHeight w:val="680"/>
          <w:jc w:val="center"/>
          <w:del w:id="652" w:author="刘 芷依" w:date="2020-08-03T10:38:00Z"/>
        </w:trPr>
        <w:tc>
          <w:tcPr>
            <w:tcW w:w="1196" w:type="dxa"/>
            <w:vAlign w:val="center"/>
          </w:tcPr>
          <w:p w14:paraId="7A6C78E1" w14:textId="6DD5F624" w:rsidR="00175E45" w:rsidDel="000811BF" w:rsidRDefault="00175E45">
            <w:pPr>
              <w:adjustRightInd w:val="0"/>
              <w:snapToGrid w:val="0"/>
              <w:spacing w:line="360" w:lineRule="exact"/>
              <w:jc w:val="left"/>
              <w:rPr>
                <w:del w:id="653" w:author="刘 芷依" w:date="2020-08-03T10:38:00Z"/>
                <w:rFonts w:ascii="仿宋" w:eastAsia="仿宋" w:hAnsi="仿宋" w:cs="Yu Mincho Light"/>
                <w:color w:val="000000"/>
                <w:kern w:val="0"/>
                <w:sz w:val="24"/>
              </w:rPr>
            </w:pPr>
          </w:p>
        </w:tc>
        <w:tc>
          <w:tcPr>
            <w:tcW w:w="1421" w:type="dxa"/>
            <w:vAlign w:val="center"/>
          </w:tcPr>
          <w:p w14:paraId="2E66435B" w14:textId="4450C6E1" w:rsidR="00175E45" w:rsidDel="000811BF" w:rsidRDefault="00175E45">
            <w:pPr>
              <w:adjustRightInd w:val="0"/>
              <w:snapToGrid w:val="0"/>
              <w:spacing w:line="360" w:lineRule="exact"/>
              <w:jc w:val="left"/>
              <w:rPr>
                <w:del w:id="654" w:author="刘 芷依" w:date="2020-08-03T10:38:00Z"/>
                <w:rFonts w:ascii="仿宋" w:eastAsia="仿宋" w:hAnsi="仿宋" w:cs="Yu Mincho Light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2432B807" w14:textId="69EA6CB1" w:rsidR="00175E45" w:rsidDel="000811BF" w:rsidRDefault="00175E45">
            <w:pPr>
              <w:adjustRightInd w:val="0"/>
              <w:snapToGrid w:val="0"/>
              <w:spacing w:line="360" w:lineRule="exact"/>
              <w:jc w:val="left"/>
              <w:rPr>
                <w:del w:id="655" w:author="刘 芷依" w:date="2020-08-03T10:38:00Z"/>
                <w:rFonts w:ascii="仿宋" w:eastAsia="仿宋" w:hAnsi="仿宋" w:cs="Yu Mincho Light"/>
                <w:color w:val="000000"/>
                <w:kern w:val="0"/>
                <w:sz w:val="24"/>
              </w:rPr>
            </w:pPr>
          </w:p>
        </w:tc>
        <w:tc>
          <w:tcPr>
            <w:tcW w:w="1348" w:type="dxa"/>
            <w:vAlign w:val="center"/>
          </w:tcPr>
          <w:p w14:paraId="48CAA056" w14:textId="6158C307" w:rsidR="00175E45" w:rsidDel="000811BF" w:rsidRDefault="00175E45">
            <w:pPr>
              <w:adjustRightInd w:val="0"/>
              <w:snapToGrid w:val="0"/>
              <w:spacing w:line="360" w:lineRule="exact"/>
              <w:jc w:val="left"/>
              <w:rPr>
                <w:del w:id="656" w:author="刘 芷依" w:date="2020-08-03T10:38:00Z"/>
                <w:rFonts w:ascii="仿宋" w:eastAsia="仿宋" w:hAnsi="仿宋" w:cs="Yu Mincho Light"/>
                <w:color w:val="000000"/>
                <w:kern w:val="0"/>
                <w:sz w:val="24"/>
              </w:rPr>
            </w:pPr>
          </w:p>
        </w:tc>
        <w:tc>
          <w:tcPr>
            <w:tcW w:w="2502" w:type="dxa"/>
            <w:gridSpan w:val="2"/>
            <w:vAlign w:val="center"/>
          </w:tcPr>
          <w:p w14:paraId="2075DB23" w14:textId="22A5BFE7" w:rsidR="00175E45" w:rsidDel="000811BF" w:rsidRDefault="00B5749D" w:rsidP="001848AD">
            <w:pPr>
              <w:jc w:val="center"/>
              <w:rPr>
                <w:del w:id="657" w:author="刘 芷依" w:date="2020-08-03T10:38:00Z"/>
                <w:rFonts w:ascii="仿宋" w:eastAsia="仿宋" w:hAnsi="仿宋"/>
                <w:sz w:val="24"/>
              </w:rPr>
            </w:pPr>
            <w:del w:id="658" w:author="刘 芷依" w:date="2020-08-03T10:38:00Z">
              <w:r w:rsidDel="000811BF">
                <w:rPr>
                  <w:rFonts w:ascii="仿宋" w:eastAsia="仿宋" w:hAnsi="仿宋" w:hint="eastAsia"/>
                  <w:color w:val="000000"/>
                  <w:sz w:val="24"/>
                </w:rPr>
                <w:delText>□18</w:delText>
              </w:r>
              <w:r w:rsidDel="000811BF">
                <w:rPr>
                  <w:rFonts w:ascii="仿宋" w:eastAsia="仿宋" w:hAnsi="仿宋"/>
                  <w:color w:val="000000"/>
                  <w:sz w:val="24"/>
                </w:rPr>
                <w:delText xml:space="preserve"> </w:delText>
              </w:r>
              <w:r w:rsidDel="000811BF">
                <w:rPr>
                  <w:rFonts w:ascii="仿宋" w:eastAsia="仿宋" w:hAnsi="仿宋" w:hint="eastAsia"/>
                  <w:color w:val="000000"/>
                  <w:sz w:val="24"/>
                </w:rPr>
                <w:delText>□19</w:delText>
              </w:r>
              <w:r w:rsidDel="000811BF">
                <w:rPr>
                  <w:rFonts w:ascii="仿宋" w:eastAsia="仿宋" w:hAnsi="仿宋"/>
                  <w:color w:val="000000"/>
                  <w:sz w:val="24"/>
                </w:rPr>
                <w:delText xml:space="preserve"> </w:delText>
              </w:r>
              <w:r w:rsidDel="000811BF">
                <w:rPr>
                  <w:rFonts w:ascii="仿宋" w:eastAsia="仿宋" w:hAnsi="仿宋" w:hint="eastAsia"/>
                  <w:color w:val="000000"/>
                  <w:sz w:val="24"/>
                </w:rPr>
                <w:delText>□20</w:delText>
              </w:r>
            </w:del>
          </w:p>
        </w:tc>
        <w:tc>
          <w:tcPr>
            <w:tcW w:w="554" w:type="dxa"/>
            <w:vAlign w:val="center"/>
          </w:tcPr>
          <w:p w14:paraId="646483A9" w14:textId="4BBFB418" w:rsidR="00175E45" w:rsidDel="000811BF" w:rsidRDefault="00175E45">
            <w:pPr>
              <w:adjustRightInd w:val="0"/>
              <w:snapToGrid w:val="0"/>
              <w:spacing w:line="360" w:lineRule="exact"/>
              <w:jc w:val="left"/>
              <w:rPr>
                <w:del w:id="659" w:author="刘 芷依" w:date="2020-08-03T10:38:00Z"/>
                <w:rFonts w:ascii="仿宋" w:eastAsia="仿宋" w:hAnsi="仿宋" w:cs="Yu Mincho Light"/>
                <w:color w:val="000000"/>
                <w:kern w:val="0"/>
                <w:sz w:val="24"/>
              </w:rPr>
            </w:pPr>
          </w:p>
        </w:tc>
        <w:tc>
          <w:tcPr>
            <w:tcW w:w="561" w:type="dxa"/>
            <w:vAlign w:val="center"/>
          </w:tcPr>
          <w:p w14:paraId="7F1BE234" w14:textId="146CD8E2" w:rsidR="00175E45" w:rsidDel="000811BF" w:rsidRDefault="00175E45">
            <w:pPr>
              <w:adjustRightInd w:val="0"/>
              <w:snapToGrid w:val="0"/>
              <w:spacing w:line="360" w:lineRule="exact"/>
              <w:jc w:val="left"/>
              <w:rPr>
                <w:del w:id="660" w:author="刘 芷依" w:date="2020-08-03T10:38:00Z"/>
                <w:rFonts w:ascii="仿宋" w:eastAsia="仿宋" w:hAnsi="仿宋" w:cs="Yu Mincho Light"/>
                <w:color w:val="000000"/>
                <w:kern w:val="0"/>
                <w:sz w:val="24"/>
              </w:rPr>
            </w:pPr>
          </w:p>
        </w:tc>
      </w:tr>
      <w:tr w:rsidR="00175E45" w:rsidDel="000811BF" w14:paraId="0F53DEF0" w14:textId="75E25429" w:rsidTr="001848AD">
        <w:trPr>
          <w:trHeight w:val="680"/>
          <w:jc w:val="center"/>
          <w:del w:id="661" w:author="刘 芷依" w:date="2020-08-03T10:38:00Z"/>
        </w:trPr>
        <w:tc>
          <w:tcPr>
            <w:tcW w:w="1196" w:type="dxa"/>
            <w:vAlign w:val="center"/>
          </w:tcPr>
          <w:p w14:paraId="054B6067" w14:textId="1C46955D" w:rsidR="00175E45" w:rsidDel="000811BF" w:rsidRDefault="00BC44A8">
            <w:pPr>
              <w:spacing w:line="360" w:lineRule="exact"/>
              <w:jc w:val="center"/>
              <w:rPr>
                <w:del w:id="662" w:author="刘 芷依" w:date="2020-08-03T10:38:00Z"/>
                <w:rFonts w:ascii="仿宋" w:eastAsia="仿宋" w:hAnsi="仿宋"/>
                <w:color w:val="000000"/>
                <w:sz w:val="24"/>
              </w:rPr>
            </w:pPr>
            <w:del w:id="663" w:author="刘 芷依" w:date="2020-08-03T10:38:00Z">
              <w:r w:rsidDel="000811BF">
                <w:rPr>
                  <w:rFonts w:ascii="仿宋" w:eastAsia="仿宋" w:hAnsi="仿宋" w:hint="eastAsia"/>
                  <w:color w:val="000000"/>
                  <w:sz w:val="24"/>
                </w:rPr>
                <w:delText>金    额</w:delText>
              </w:r>
            </w:del>
          </w:p>
        </w:tc>
        <w:tc>
          <w:tcPr>
            <w:tcW w:w="7945" w:type="dxa"/>
            <w:gridSpan w:val="8"/>
            <w:vAlign w:val="center"/>
          </w:tcPr>
          <w:p w14:paraId="37BE01B2" w14:textId="31B13245" w:rsidR="00175E45" w:rsidDel="000811BF" w:rsidRDefault="00BC44A8">
            <w:pPr>
              <w:spacing w:line="360" w:lineRule="exact"/>
              <w:jc w:val="left"/>
              <w:rPr>
                <w:del w:id="664" w:author="刘 芷依" w:date="2020-08-03T10:38:00Z"/>
                <w:rFonts w:ascii="仿宋" w:eastAsia="仿宋" w:hAnsi="仿宋"/>
                <w:color w:val="000000"/>
                <w:sz w:val="24"/>
              </w:rPr>
            </w:pPr>
            <w:del w:id="665" w:author="刘 芷依" w:date="2020-08-03T10:38:00Z">
              <w:r w:rsidDel="000811BF">
                <w:rPr>
                  <w:rFonts w:ascii="仿宋" w:eastAsia="仿宋" w:hAnsi="仿宋" w:hint="eastAsia"/>
                  <w:color w:val="000000"/>
                  <w:sz w:val="24"/>
                </w:rPr>
                <w:delText>大写:</w:delText>
              </w:r>
              <w:r w:rsidDel="000811BF">
                <w:rPr>
                  <w:rFonts w:ascii="仿宋" w:eastAsia="仿宋" w:hAnsi="仿宋" w:hint="eastAsia"/>
                  <w:color w:val="000000"/>
                  <w:sz w:val="24"/>
                  <w:u w:val="single"/>
                </w:rPr>
                <w:delText xml:space="preserve">                        </w:delText>
              </w:r>
              <w:r w:rsidDel="000811BF">
                <w:rPr>
                  <w:rFonts w:ascii="仿宋" w:eastAsia="仿宋" w:hAnsi="仿宋" w:hint="eastAsia"/>
                  <w:color w:val="000000"/>
                  <w:sz w:val="24"/>
                </w:rPr>
                <w:delText xml:space="preserve"> </w:delText>
              </w:r>
              <w:r w:rsidR="00571CA0" w:rsidDel="000811BF">
                <w:rPr>
                  <w:rFonts w:ascii="仿宋" w:eastAsia="仿宋" w:hAnsi="仿宋" w:hint="eastAsia"/>
                  <w:color w:val="000000"/>
                  <w:sz w:val="24"/>
                </w:rPr>
                <w:delText xml:space="preserve">元   </w:delText>
              </w:r>
              <w:r w:rsidR="00571CA0" w:rsidDel="000811BF">
                <w:rPr>
                  <w:rFonts w:ascii="仿宋" w:eastAsia="仿宋" w:hAnsi="仿宋"/>
                  <w:color w:val="000000"/>
                  <w:sz w:val="24"/>
                </w:rPr>
                <w:delText xml:space="preserve"> </w:delText>
              </w:r>
              <w:r w:rsidDel="000811BF">
                <w:rPr>
                  <w:rFonts w:ascii="仿宋" w:eastAsia="仿宋" w:hAnsi="仿宋" w:hint="eastAsia"/>
                  <w:color w:val="000000"/>
                  <w:sz w:val="24"/>
                </w:rPr>
                <w:delText>小写：</w:delText>
              </w:r>
              <w:r w:rsidDel="000811BF">
                <w:rPr>
                  <w:rFonts w:ascii="仿宋" w:eastAsia="仿宋" w:hAnsi="仿宋" w:hint="eastAsia"/>
                  <w:color w:val="000000"/>
                  <w:sz w:val="24"/>
                  <w:u w:val="single"/>
                </w:rPr>
                <w:delText xml:space="preserve">    </w:delText>
              </w:r>
              <w:r w:rsidDel="000811BF">
                <w:rPr>
                  <w:rFonts w:ascii="仿宋" w:eastAsia="仿宋" w:hAnsi="仿宋"/>
                  <w:color w:val="000000"/>
                  <w:sz w:val="24"/>
                  <w:u w:val="single"/>
                </w:rPr>
                <w:delText xml:space="preserve"> </w:delText>
              </w:r>
              <w:r w:rsidDel="000811BF">
                <w:rPr>
                  <w:rFonts w:ascii="仿宋" w:eastAsia="仿宋" w:hAnsi="仿宋" w:hint="eastAsia"/>
                  <w:color w:val="000000"/>
                  <w:sz w:val="24"/>
                  <w:u w:val="single"/>
                </w:rPr>
                <w:delText xml:space="preserve">           </w:delText>
              </w:r>
              <w:r w:rsidDel="000811BF">
                <w:rPr>
                  <w:rFonts w:ascii="仿宋" w:eastAsia="仿宋" w:hAnsi="仿宋" w:hint="eastAsia"/>
                  <w:color w:val="000000"/>
                  <w:sz w:val="24"/>
                </w:rPr>
                <w:delText>元</w:delText>
              </w:r>
            </w:del>
          </w:p>
        </w:tc>
      </w:tr>
      <w:tr w:rsidR="00175E45" w:rsidDel="000811BF" w14:paraId="1B58D846" w14:textId="40905BC8" w:rsidTr="001848AD">
        <w:trPr>
          <w:trHeight w:val="3733"/>
          <w:jc w:val="center"/>
          <w:del w:id="666" w:author="刘 芷依" w:date="2020-08-03T10:38:00Z"/>
        </w:trPr>
        <w:tc>
          <w:tcPr>
            <w:tcW w:w="1196" w:type="dxa"/>
            <w:shd w:val="clear" w:color="auto" w:fill="FFFFFF"/>
            <w:vAlign w:val="center"/>
          </w:tcPr>
          <w:p w14:paraId="1F9C456D" w14:textId="1801FAE0" w:rsidR="00175E45" w:rsidDel="000811BF" w:rsidRDefault="00BC44A8">
            <w:pPr>
              <w:spacing w:line="500" w:lineRule="exact"/>
              <w:jc w:val="left"/>
              <w:rPr>
                <w:del w:id="667" w:author="刘 芷依" w:date="2020-08-03T10:38:00Z"/>
                <w:rFonts w:ascii="仿宋" w:eastAsia="仿宋" w:hAnsi="仿宋"/>
                <w:color w:val="000000"/>
                <w:sz w:val="24"/>
              </w:rPr>
            </w:pPr>
            <w:del w:id="668" w:author="刘 芷依" w:date="2020-08-03T10:38:00Z">
              <w:r w:rsidDel="000811BF">
                <w:rPr>
                  <w:rFonts w:ascii="仿宋" w:eastAsia="仿宋" w:hAnsi="仿宋" w:hint="eastAsia"/>
                  <w:color w:val="000000"/>
                  <w:sz w:val="24"/>
                </w:rPr>
                <w:delText>开票信息</w:delText>
              </w:r>
            </w:del>
          </w:p>
        </w:tc>
        <w:tc>
          <w:tcPr>
            <w:tcW w:w="6069" w:type="dxa"/>
            <w:gridSpan w:val="5"/>
            <w:shd w:val="clear" w:color="auto" w:fill="FFFFFF"/>
            <w:vAlign w:val="center"/>
          </w:tcPr>
          <w:p w14:paraId="49202ED4" w14:textId="2D2826E5" w:rsidR="00175E45" w:rsidDel="000811BF" w:rsidRDefault="00BC44A8">
            <w:pPr>
              <w:spacing w:line="400" w:lineRule="exact"/>
              <w:jc w:val="left"/>
              <w:rPr>
                <w:del w:id="669" w:author="刘 芷依" w:date="2020-08-03T10:38:00Z"/>
                <w:rFonts w:ascii="仿宋" w:eastAsia="仿宋" w:hAnsi="仿宋"/>
                <w:color w:val="000000"/>
                <w:sz w:val="24"/>
              </w:rPr>
            </w:pPr>
            <w:del w:id="670" w:author="刘 芷依" w:date="2020-08-03T10:38:00Z">
              <w:r w:rsidDel="000811BF">
                <w:rPr>
                  <w:rFonts w:ascii="仿宋" w:eastAsia="仿宋" w:hAnsi="仿宋" w:hint="eastAsia"/>
                  <w:color w:val="000000"/>
                  <w:sz w:val="24"/>
                </w:rPr>
                <w:delText>单位名称：</w:delText>
              </w:r>
            </w:del>
          </w:p>
          <w:p w14:paraId="72B158C0" w14:textId="180C6F6F" w:rsidR="00175E45" w:rsidDel="000811BF" w:rsidRDefault="00BC44A8">
            <w:pPr>
              <w:spacing w:line="400" w:lineRule="exact"/>
              <w:jc w:val="left"/>
              <w:rPr>
                <w:del w:id="671" w:author="刘 芷依" w:date="2020-08-03T10:38:00Z"/>
                <w:rFonts w:ascii="仿宋" w:eastAsia="仿宋" w:hAnsi="仿宋"/>
                <w:color w:val="000000"/>
                <w:sz w:val="24"/>
              </w:rPr>
            </w:pPr>
            <w:del w:id="672" w:author="刘 芷依" w:date="2020-08-03T10:38:00Z">
              <w:r w:rsidDel="000811BF">
                <w:rPr>
                  <w:rFonts w:ascii="仿宋" w:eastAsia="仿宋" w:hAnsi="仿宋" w:hint="eastAsia"/>
                  <w:color w:val="000000"/>
                  <w:sz w:val="24"/>
                </w:rPr>
                <w:delText xml:space="preserve">纳税人识别号： </w:delText>
              </w:r>
            </w:del>
          </w:p>
          <w:p w14:paraId="18A6A082" w14:textId="3499DEEF" w:rsidR="00175E45" w:rsidDel="000811BF" w:rsidRDefault="00BC44A8">
            <w:pPr>
              <w:spacing w:line="400" w:lineRule="exact"/>
              <w:jc w:val="left"/>
              <w:rPr>
                <w:del w:id="673" w:author="刘 芷依" w:date="2020-08-03T10:38:00Z"/>
                <w:rFonts w:ascii="仿宋" w:eastAsia="仿宋" w:hAnsi="仿宋"/>
                <w:color w:val="000000"/>
                <w:sz w:val="24"/>
              </w:rPr>
            </w:pPr>
            <w:del w:id="674" w:author="刘 芷依" w:date="2020-08-03T10:38:00Z">
              <w:r w:rsidDel="000811BF">
                <w:rPr>
                  <w:rFonts w:ascii="仿宋" w:eastAsia="仿宋" w:hAnsi="仿宋" w:hint="eastAsia"/>
                  <w:color w:val="000000"/>
                  <w:sz w:val="24"/>
                </w:rPr>
                <w:delText>开户银行：</w:delText>
              </w:r>
            </w:del>
          </w:p>
          <w:p w14:paraId="4B685E49" w14:textId="399ABFE6" w:rsidR="00175E45" w:rsidDel="000811BF" w:rsidRDefault="00BC44A8">
            <w:pPr>
              <w:spacing w:line="400" w:lineRule="exact"/>
              <w:jc w:val="left"/>
              <w:rPr>
                <w:del w:id="675" w:author="刘 芷依" w:date="2020-08-03T10:38:00Z"/>
                <w:rFonts w:ascii="仿宋" w:eastAsia="仿宋" w:hAnsi="仿宋"/>
                <w:color w:val="000000"/>
                <w:sz w:val="24"/>
              </w:rPr>
            </w:pPr>
            <w:del w:id="676" w:author="刘 芷依" w:date="2020-08-03T10:38:00Z">
              <w:r w:rsidDel="000811BF">
                <w:rPr>
                  <w:rFonts w:ascii="仿宋" w:eastAsia="仿宋" w:hAnsi="仿宋" w:hint="eastAsia"/>
                  <w:color w:val="000000"/>
                  <w:sz w:val="24"/>
                </w:rPr>
                <w:delText>银行账号：</w:delText>
              </w:r>
            </w:del>
          </w:p>
          <w:p w14:paraId="7DF60629" w14:textId="7D7345BD" w:rsidR="00175E45" w:rsidDel="000811BF" w:rsidRDefault="00BC44A8">
            <w:pPr>
              <w:spacing w:line="400" w:lineRule="exact"/>
              <w:jc w:val="left"/>
              <w:rPr>
                <w:del w:id="677" w:author="刘 芷依" w:date="2020-08-03T10:38:00Z"/>
                <w:rFonts w:ascii="仿宋" w:eastAsia="仿宋" w:hAnsi="仿宋"/>
                <w:color w:val="000000"/>
                <w:sz w:val="24"/>
              </w:rPr>
            </w:pPr>
            <w:del w:id="678" w:author="刘 芷依" w:date="2020-08-03T10:38:00Z">
              <w:r w:rsidDel="000811BF">
                <w:rPr>
                  <w:rFonts w:ascii="仿宋" w:eastAsia="仿宋" w:hAnsi="仿宋" w:hint="eastAsia"/>
                  <w:color w:val="000000"/>
                  <w:sz w:val="24"/>
                </w:rPr>
                <w:delText>地址、电话：</w:delText>
              </w:r>
            </w:del>
          </w:p>
          <w:p w14:paraId="62574575" w14:textId="2D0BD263" w:rsidR="00175E45" w:rsidDel="000811BF" w:rsidRDefault="00BC44A8">
            <w:pPr>
              <w:spacing w:line="400" w:lineRule="exact"/>
              <w:jc w:val="left"/>
              <w:rPr>
                <w:del w:id="679" w:author="刘 芷依" w:date="2020-08-03T10:38:00Z"/>
                <w:rFonts w:ascii="仿宋" w:eastAsia="仿宋" w:hAnsi="仿宋"/>
                <w:color w:val="000000"/>
                <w:sz w:val="24"/>
              </w:rPr>
            </w:pPr>
            <w:del w:id="680" w:author="刘 芷依" w:date="2020-08-03T10:38:00Z">
              <w:r w:rsidDel="000811BF">
                <w:rPr>
                  <w:rFonts w:ascii="仿宋" w:eastAsia="仿宋" w:hAnsi="仿宋" w:hint="eastAsia"/>
                  <w:color w:val="000000"/>
                  <w:sz w:val="24"/>
                </w:rPr>
                <w:delText>发票邮寄地址及收件人电话：</w:delText>
              </w:r>
            </w:del>
          </w:p>
        </w:tc>
        <w:tc>
          <w:tcPr>
            <w:tcW w:w="1876" w:type="dxa"/>
            <w:gridSpan w:val="3"/>
            <w:shd w:val="clear" w:color="auto" w:fill="FFFFFF"/>
            <w:vAlign w:val="center"/>
          </w:tcPr>
          <w:p w14:paraId="49108F5E" w14:textId="540AE217" w:rsidR="00175E45" w:rsidDel="000811BF" w:rsidRDefault="00BC44A8">
            <w:pPr>
              <w:spacing w:line="560" w:lineRule="exact"/>
              <w:jc w:val="center"/>
              <w:rPr>
                <w:del w:id="681" w:author="刘 芷依" w:date="2020-08-03T10:38:00Z"/>
                <w:rFonts w:ascii="仿宋" w:eastAsia="仿宋" w:hAnsi="仿宋"/>
                <w:color w:val="000000"/>
                <w:sz w:val="24"/>
              </w:rPr>
            </w:pPr>
            <w:del w:id="682" w:author="刘 芷依" w:date="2020-08-03T10:38:00Z">
              <w:r w:rsidDel="000811BF">
                <w:rPr>
                  <w:rFonts w:ascii="仿宋" w:eastAsia="仿宋" w:hAnsi="仿宋" w:hint="eastAsia"/>
                  <w:color w:val="000000"/>
                  <w:sz w:val="24"/>
                </w:rPr>
                <w:delText>□会议费</w:delText>
              </w:r>
            </w:del>
          </w:p>
        </w:tc>
      </w:tr>
      <w:tr w:rsidR="005C0FCA" w:rsidDel="000811BF" w14:paraId="5373D100" w14:textId="16916F95" w:rsidTr="001848AD">
        <w:trPr>
          <w:trHeight w:val="680"/>
          <w:jc w:val="center"/>
          <w:del w:id="683" w:author="刘 芷依" w:date="2020-08-03T10:38:00Z"/>
        </w:trPr>
        <w:tc>
          <w:tcPr>
            <w:tcW w:w="1196" w:type="dxa"/>
            <w:shd w:val="clear" w:color="auto" w:fill="FFFFFF"/>
            <w:vAlign w:val="center"/>
          </w:tcPr>
          <w:p w14:paraId="053431A9" w14:textId="7BBA3553" w:rsidR="005C0FCA" w:rsidDel="000811BF" w:rsidRDefault="00571CA0" w:rsidP="001848AD">
            <w:pPr>
              <w:jc w:val="center"/>
              <w:rPr>
                <w:del w:id="684" w:author="刘 芷依" w:date="2020-08-03T10:38:00Z"/>
                <w:rFonts w:ascii="仿宋" w:eastAsia="仿宋" w:hAnsi="仿宋"/>
                <w:color w:val="000000"/>
                <w:sz w:val="24"/>
              </w:rPr>
            </w:pPr>
            <w:del w:id="685" w:author="刘 芷依" w:date="2020-08-03T10:38:00Z">
              <w:r w:rsidDel="000811BF">
                <w:rPr>
                  <w:rFonts w:ascii="仿宋" w:eastAsia="仿宋" w:hAnsi="仿宋" w:hint="eastAsia"/>
                  <w:color w:val="000000"/>
                  <w:sz w:val="24"/>
                </w:rPr>
                <w:delText>联系人</w:delText>
              </w:r>
            </w:del>
          </w:p>
        </w:tc>
        <w:tc>
          <w:tcPr>
            <w:tcW w:w="7945" w:type="dxa"/>
            <w:gridSpan w:val="8"/>
            <w:shd w:val="clear" w:color="auto" w:fill="FFFFFF"/>
            <w:vAlign w:val="center"/>
          </w:tcPr>
          <w:p w14:paraId="4777A14D" w14:textId="0FCBC000" w:rsidR="005C0FCA" w:rsidDel="000811BF" w:rsidRDefault="005C0FCA" w:rsidP="001848AD">
            <w:pPr>
              <w:jc w:val="left"/>
              <w:rPr>
                <w:del w:id="686" w:author="刘 芷依" w:date="2020-08-03T10:38:00Z"/>
                <w:rFonts w:ascii="仿宋" w:eastAsia="仿宋" w:hAnsi="仿宋"/>
                <w:color w:val="000000"/>
                <w:sz w:val="24"/>
              </w:rPr>
            </w:pPr>
            <w:del w:id="687" w:author="刘 芷依" w:date="2020-08-03T10:38:00Z">
              <w:r w:rsidRPr="005C0FCA" w:rsidDel="000811BF">
                <w:rPr>
                  <w:rFonts w:ascii="仿宋" w:eastAsia="仿宋" w:hAnsi="仿宋" w:hint="eastAsia"/>
                  <w:color w:val="000000"/>
                  <w:sz w:val="24"/>
                </w:rPr>
                <w:delText>张少杰15001354520</w:delText>
              </w:r>
              <w:r w:rsidR="00571CA0" w:rsidDel="000811BF">
                <w:rPr>
                  <w:rFonts w:ascii="仿宋" w:eastAsia="仿宋" w:hAnsi="仿宋" w:hint="eastAsia"/>
                  <w:color w:val="000000"/>
                  <w:sz w:val="24"/>
                </w:rPr>
                <w:delText xml:space="preserve"> </w:delText>
              </w:r>
              <w:r w:rsidR="00571CA0" w:rsidDel="000811BF">
                <w:rPr>
                  <w:rFonts w:ascii="仿宋" w:eastAsia="仿宋" w:hAnsi="仿宋"/>
                  <w:color w:val="000000"/>
                  <w:sz w:val="24"/>
                </w:rPr>
                <w:delText xml:space="preserve">   </w:delText>
              </w:r>
              <w:r w:rsidR="003437E3" w:rsidDel="000811BF">
                <w:rPr>
                  <w:rFonts w:ascii="仿宋" w:eastAsia="仿宋" w:hAnsi="仿宋" w:hint="eastAsia"/>
                  <w:color w:val="000000"/>
                  <w:sz w:val="24"/>
                </w:rPr>
                <w:delText>付一豪</w:delText>
              </w:r>
              <w:r w:rsidRPr="005C0FCA" w:rsidDel="000811BF">
                <w:rPr>
                  <w:rFonts w:ascii="仿宋" w:eastAsia="仿宋" w:hAnsi="仿宋" w:hint="eastAsia"/>
                  <w:color w:val="000000"/>
                  <w:sz w:val="24"/>
                </w:rPr>
                <w:delText>1</w:delText>
              </w:r>
              <w:r w:rsidR="003437E3" w:rsidDel="000811BF">
                <w:rPr>
                  <w:rFonts w:ascii="仿宋" w:eastAsia="仿宋" w:hAnsi="仿宋" w:hint="eastAsia"/>
                  <w:color w:val="000000"/>
                  <w:sz w:val="24"/>
                </w:rPr>
                <w:delText>8612920128</w:delText>
              </w:r>
              <w:r w:rsidR="00571CA0" w:rsidDel="000811BF">
                <w:rPr>
                  <w:rFonts w:ascii="仿宋" w:eastAsia="仿宋" w:hAnsi="仿宋"/>
                  <w:color w:val="000000"/>
                  <w:sz w:val="24"/>
                </w:rPr>
                <w:delText xml:space="preserve"> </w:delText>
              </w:r>
            </w:del>
          </w:p>
        </w:tc>
      </w:tr>
    </w:tbl>
    <w:p w14:paraId="3A6DC814" w14:textId="7CB1B62D" w:rsidR="00175E45" w:rsidRPr="00B5749D" w:rsidDel="000811BF" w:rsidRDefault="00B5749D">
      <w:pPr>
        <w:adjustRightInd w:val="0"/>
        <w:snapToGrid w:val="0"/>
        <w:spacing w:line="360" w:lineRule="auto"/>
        <w:jc w:val="left"/>
        <w:rPr>
          <w:del w:id="688" w:author="刘 芷依" w:date="2020-08-03T10:38:00Z"/>
          <w:rFonts w:ascii="仿宋" w:eastAsia="仿宋" w:hAnsi="仿宋"/>
          <w:color w:val="000000"/>
          <w:sz w:val="24"/>
        </w:rPr>
      </w:pPr>
      <w:del w:id="689" w:author="刘 芷依" w:date="2020-08-03T10:38:00Z">
        <w:r w:rsidRPr="00B5749D" w:rsidDel="000811BF">
          <w:rPr>
            <w:rFonts w:ascii="仿宋" w:eastAsia="仿宋" w:hAnsi="仿宋" w:hint="eastAsia"/>
            <w:color w:val="000000"/>
            <w:sz w:val="24"/>
          </w:rPr>
          <w:delText>注：</w:delText>
        </w:r>
        <w:r w:rsidDel="000811BF">
          <w:rPr>
            <w:rFonts w:ascii="仿宋" w:eastAsia="仿宋" w:hAnsi="仿宋" w:hint="eastAsia"/>
            <w:color w:val="000000"/>
            <w:sz w:val="24"/>
          </w:rPr>
          <w:delText>请于8月14日前发至</w:delText>
        </w:r>
        <w:r w:rsidR="00571CA0" w:rsidDel="000811BF">
          <w:rPr>
            <w:rFonts w:ascii="仿宋" w:eastAsia="仿宋" w:hAnsi="仿宋" w:hint="eastAsia"/>
            <w:color w:val="000000"/>
            <w:sz w:val="24"/>
          </w:rPr>
          <w:delText>电子</w:delText>
        </w:r>
        <w:r w:rsidDel="000811BF">
          <w:rPr>
            <w:rFonts w:ascii="仿宋" w:eastAsia="仿宋" w:hAnsi="仿宋" w:hint="eastAsia"/>
            <w:color w:val="000000"/>
            <w:sz w:val="24"/>
          </w:rPr>
          <w:delText>邮箱</w:delText>
        </w:r>
        <w:r w:rsidR="00F82444" w:rsidDel="000811BF">
          <w:fldChar w:fldCharType="begin"/>
        </w:r>
        <w:r w:rsidR="00F82444" w:rsidDel="000811BF">
          <w:delInstrText xml:space="preserve"> HYPERLINK "mailto:fuyihao@eptc.org.cn" </w:delInstrText>
        </w:r>
        <w:r w:rsidR="00F82444" w:rsidDel="000811BF">
          <w:fldChar w:fldCharType="separate"/>
        </w:r>
        <w:r w:rsidR="003437E3" w:rsidRPr="006C4F5F" w:rsidDel="000811BF">
          <w:rPr>
            <w:rStyle w:val="a9"/>
            <w:rFonts w:ascii="仿宋" w:eastAsia="仿宋" w:hAnsi="仿宋" w:hint="eastAsia"/>
          </w:rPr>
          <w:delText>fu</w:delText>
        </w:r>
        <w:r w:rsidR="003437E3" w:rsidRPr="006C4F5F" w:rsidDel="000811BF">
          <w:rPr>
            <w:rStyle w:val="a9"/>
            <w:rFonts w:ascii="仿宋" w:eastAsia="仿宋" w:hAnsi="仿宋"/>
          </w:rPr>
          <w:delText>yihao@eptc.org.cn</w:delText>
        </w:r>
        <w:r w:rsidR="00F82444" w:rsidDel="000811BF">
          <w:rPr>
            <w:rStyle w:val="a9"/>
            <w:rFonts w:ascii="仿宋" w:eastAsia="仿宋" w:hAnsi="仿宋"/>
          </w:rPr>
          <w:fldChar w:fldCharType="end"/>
        </w:r>
        <w:r w:rsidRPr="00B5749D" w:rsidDel="000811BF">
          <w:rPr>
            <w:rFonts w:ascii="仿宋" w:eastAsia="仿宋" w:hAnsi="仿宋"/>
            <w:color w:val="000000"/>
          </w:rPr>
          <w:delText>完成报名</w:delText>
        </w:r>
        <w:r w:rsidRPr="00B5749D" w:rsidDel="000811BF">
          <w:rPr>
            <w:rFonts w:ascii="仿宋" w:eastAsia="仿宋" w:hAnsi="仿宋" w:hint="eastAsia"/>
            <w:color w:val="000000"/>
          </w:rPr>
          <w:delText>。</w:delText>
        </w:r>
      </w:del>
    </w:p>
    <w:p w14:paraId="20A16828" w14:textId="48A6DC8D" w:rsidR="00175E45" w:rsidDel="000811BF" w:rsidRDefault="00175E45">
      <w:pPr>
        <w:adjustRightInd w:val="0"/>
        <w:snapToGrid w:val="0"/>
        <w:spacing w:line="360" w:lineRule="auto"/>
        <w:jc w:val="left"/>
        <w:rPr>
          <w:del w:id="690" w:author="刘 芷依" w:date="2020-08-03T10:38:00Z"/>
          <w:rFonts w:ascii="黑体" w:eastAsia="黑体" w:hAnsi="黑体" w:cs="仿宋_GB2312"/>
          <w:color w:val="000000"/>
          <w:sz w:val="32"/>
          <w:szCs w:val="32"/>
        </w:rPr>
      </w:pPr>
    </w:p>
    <w:p w14:paraId="092E859C" w14:textId="77777777" w:rsidR="00175E45" w:rsidRDefault="00175E45">
      <w:pPr>
        <w:adjustRightInd w:val="0"/>
        <w:snapToGrid w:val="0"/>
        <w:spacing w:line="360" w:lineRule="auto"/>
        <w:jc w:val="left"/>
        <w:rPr>
          <w:rFonts w:ascii="黑体" w:eastAsia="黑体" w:hAnsi="黑体" w:cs="仿宋_GB2312"/>
          <w:color w:val="000000"/>
          <w:sz w:val="32"/>
          <w:szCs w:val="32"/>
        </w:rPr>
      </w:pPr>
    </w:p>
    <w:p w14:paraId="1187A074" w14:textId="4E14B9AC" w:rsidR="00175E45" w:rsidRDefault="00BC44A8">
      <w:pPr>
        <w:adjustRightInd w:val="0"/>
        <w:snapToGrid w:val="0"/>
        <w:spacing w:line="360" w:lineRule="auto"/>
        <w:jc w:val="left"/>
        <w:rPr>
          <w:rFonts w:ascii="黑体" w:eastAsia="黑体" w:hAnsi="黑体" w:cs="仿宋_GB2312"/>
          <w:color w:val="000000"/>
          <w:sz w:val="32"/>
          <w:szCs w:val="32"/>
        </w:rPr>
      </w:pPr>
      <w:r>
        <w:rPr>
          <w:rFonts w:ascii="黑体" w:eastAsia="黑体" w:hAnsi="黑体" w:cs="仿宋_GB2312" w:hint="eastAsia"/>
          <w:color w:val="000000"/>
          <w:sz w:val="32"/>
          <w:szCs w:val="32"/>
        </w:rPr>
        <w:t>附件</w:t>
      </w:r>
      <w:r w:rsidR="007C2F52">
        <w:rPr>
          <w:rFonts w:ascii="黑体" w:eastAsia="黑体" w:hAnsi="黑体" w:cs="仿宋_GB2312" w:hint="eastAsia"/>
          <w:color w:val="000000"/>
          <w:sz w:val="32"/>
          <w:szCs w:val="32"/>
        </w:rPr>
        <w:t>3</w:t>
      </w:r>
    </w:p>
    <w:p w14:paraId="472C7095" w14:textId="0EE7D162" w:rsidR="007C2F52" w:rsidRPr="007C2F52" w:rsidRDefault="00BC44A8" w:rsidP="007C2F52">
      <w:pPr>
        <w:spacing w:line="520" w:lineRule="exact"/>
        <w:ind w:firstLineChars="600" w:firstLine="1800"/>
        <w:jc w:val="left"/>
        <w:rPr>
          <w:rFonts w:ascii="方正小标宋简体" w:eastAsia="方正小标宋简体" w:hAnsi="Arial Unicode MS" w:cs="Arial Unicode MS"/>
          <w:sz w:val="30"/>
          <w:szCs w:val="30"/>
        </w:rPr>
      </w:pPr>
      <w:r w:rsidRPr="007C2F52">
        <w:rPr>
          <w:rFonts w:ascii="方正小标宋简体" w:eastAsia="方正小标宋简体" w:hAnsi="Arial Unicode MS" w:cs="Arial Unicode MS" w:hint="eastAsia"/>
          <w:sz w:val="30"/>
          <w:szCs w:val="30"/>
        </w:rPr>
        <w:t>会议酒店地理位置图及乘车路线</w:t>
      </w:r>
    </w:p>
    <w:p w14:paraId="2F17D3BB" w14:textId="77777777" w:rsidR="00175E45" w:rsidRDefault="00BC44A8">
      <w:pPr>
        <w:adjustRightInd w:val="0"/>
        <w:snapToGrid w:val="0"/>
        <w:spacing w:line="360" w:lineRule="auto"/>
      </w:pPr>
      <w:r>
        <w:rPr>
          <w:noProof/>
        </w:rPr>
        <w:drawing>
          <wp:inline distT="0" distB="0" distL="114300" distR="114300" wp14:anchorId="33EF8F1A" wp14:editId="0851AF97">
            <wp:extent cx="5268595" cy="3223895"/>
            <wp:effectExtent l="0" t="0" r="8255" b="1460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322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226C8C" w14:textId="77777777" w:rsidR="00175E45" w:rsidRDefault="00BC44A8">
      <w:pPr>
        <w:rPr>
          <w:rFonts w:ascii="仿宋" w:eastAsia="仿宋" w:hAnsi="仿宋"/>
        </w:rPr>
      </w:pPr>
      <w:r>
        <w:rPr>
          <w:rFonts w:ascii="仿宋" w:eastAsia="仿宋" w:hAnsi="仿宋" w:hint="eastAsia"/>
          <w:b/>
          <w:bCs/>
        </w:rPr>
        <w:t>会议酒店：</w:t>
      </w:r>
      <w:r>
        <w:rPr>
          <w:rFonts w:ascii="仿宋" w:eastAsia="仿宋" w:hAnsi="仿宋" w:hint="eastAsia"/>
        </w:rPr>
        <w:t>南京水游城假日酒店</w:t>
      </w:r>
    </w:p>
    <w:p w14:paraId="03AB18DF" w14:textId="77777777" w:rsidR="00175E45" w:rsidRDefault="00BC44A8">
      <w:pPr>
        <w:rPr>
          <w:rFonts w:ascii="仿宋" w:eastAsia="仿宋" w:hAnsi="仿宋"/>
        </w:rPr>
      </w:pPr>
      <w:r>
        <w:rPr>
          <w:rFonts w:ascii="仿宋" w:eastAsia="仿宋" w:hAnsi="仿宋" w:hint="eastAsia"/>
          <w:b/>
          <w:bCs/>
        </w:rPr>
        <w:t>酒店地址：</w:t>
      </w:r>
      <w:r>
        <w:rPr>
          <w:rFonts w:ascii="仿宋" w:eastAsia="仿宋" w:hAnsi="仿宋" w:hint="eastAsia"/>
        </w:rPr>
        <w:t>南京市秦淮区建康路1号</w:t>
      </w:r>
    </w:p>
    <w:p w14:paraId="55E5C69A" w14:textId="77777777" w:rsidR="00175E45" w:rsidRDefault="00BC44A8">
      <w:pPr>
        <w:rPr>
          <w:rFonts w:ascii="仿宋" w:eastAsia="仿宋" w:hAnsi="仿宋"/>
        </w:rPr>
      </w:pPr>
      <w:r>
        <w:rPr>
          <w:rFonts w:ascii="仿宋" w:eastAsia="仿宋" w:hAnsi="仿宋" w:hint="eastAsia"/>
          <w:b/>
          <w:bCs/>
        </w:rPr>
        <w:t>酒店联系人：</w:t>
      </w:r>
      <w:r>
        <w:rPr>
          <w:rFonts w:ascii="仿宋" w:eastAsia="仿宋" w:hAnsi="仿宋" w:hint="eastAsia"/>
        </w:rPr>
        <w:t>李敏莉15358191828</w:t>
      </w:r>
    </w:p>
    <w:p w14:paraId="6B00E67F" w14:textId="77777777" w:rsidR="00175E45" w:rsidRDefault="00BC44A8">
      <w:pPr>
        <w:adjustRightInd w:val="0"/>
        <w:snapToGrid w:val="0"/>
        <w:spacing w:line="360" w:lineRule="auto"/>
        <w:rPr>
          <w:rFonts w:ascii="仿宋" w:eastAsia="仿宋" w:hAnsi="仿宋"/>
          <w:b/>
          <w:bCs/>
        </w:rPr>
      </w:pPr>
      <w:r>
        <w:rPr>
          <w:rFonts w:ascii="仿宋" w:eastAsia="仿宋" w:hAnsi="仿宋" w:hint="eastAsia"/>
          <w:b/>
          <w:bCs/>
        </w:rPr>
        <w:t>推荐乘车路线：</w:t>
      </w:r>
    </w:p>
    <w:p w14:paraId="1C978D33" w14:textId="77777777" w:rsidR="00175E45" w:rsidRDefault="00BC44A8">
      <w:pPr>
        <w:adjustRightInd w:val="0"/>
        <w:snapToGrid w:val="0"/>
        <w:spacing w:line="360" w:lineRule="auto"/>
        <w:rPr>
          <w:rFonts w:ascii="仿宋" w:eastAsia="仿宋" w:hAnsi="仿宋"/>
          <w:b/>
          <w:bCs/>
        </w:rPr>
      </w:pPr>
      <w:r>
        <w:rPr>
          <w:rFonts w:ascii="仿宋" w:eastAsia="仿宋" w:hAnsi="仿宋" w:hint="eastAsia"/>
          <w:b/>
          <w:bCs/>
        </w:rPr>
        <w:t>（一）抵达南京南站/南京站：</w:t>
      </w:r>
    </w:p>
    <w:p w14:paraId="7D10A920" w14:textId="77777777" w:rsidR="00175E45" w:rsidRDefault="00BC44A8">
      <w:pPr>
        <w:adjustRightInd w:val="0"/>
        <w:snapToGrid w:val="0"/>
        <w:spacing w:line="360" w:lineRule="auto"/>
        <w:rPr>
          <w:rFonts w:ascii="仿宋" w:eastAsia="仿宋" w:hAnsi="仿宋"/>
        </w:rPr>
      </w:pPr>
      <w:r>
        <w:rPr>
          <w:rFonts w:ascii="仿宋" w:eastAsia="仿宋" w:hAnsi="仿宋" w:hint="eastAsia"/>
          <w:b/>
          <w:bCs/>
        </w:rPr>
        <w:t>（1）乘坐地铁，</w:t>
      </w:r>
      <w:r>
        <w:rPr>
          <w:rFonts w:ascii="仿宋" w:eastAsia="仿宋" w:hAnsi="仿宋" w:hint="eastAsia"/>
        </w:rPr>
        <w:t>南京站/南京南站地铁站乘坐地铁1号线至三山街站3号口/乘坐地铁3号线至夫子庙站3号口，步行约700米，到达酒店，约30分钟。</w:t>
      </w:r>
    </w:p>
    <w:p w14:paraId="03353B65" w14:textId="77777777" w:rsidR="00175E45" w:rsidRDefault="00BC44A8">
      <w:pPr>
        <w:adjustRightInd w:val="0"/>
        <w:snapToGrid w:val="0"/>
        <w:spacing w:line="360" w:lineRule="auto"/>
        <w:rPr>
          <w:rFonts w:ascii="仿宋" w:eastAsia="仿宋" w:hAnsi="仿宋"/>
        </w:rPr>
      </w:pPr>
      <w:r>
        <w:rPr>
          <w:rFonts w:ascii="仿宋" w:eastAsia="仿宋" w:hAnsi="仿宋" w:hint="eastAsia"/>
          <w:b/>
          <w:bCs/>
        </w:rPr>
        <w:t>（2）乘坐出租车，</w:t>
      </w:r>
      <w:r>
        <w:rPr>
          <w:rFonts w:ascii="仿宋" w:eastAsia="仿宋" w:hAnsi="仿宋" w:hint="eastAsia"/>
        </w:rPr>
        <w:t>打车至酒店，距离酒店1</w:t>
      </w:r>
      <w:r>
        <w:rPr>
          <w:rFonts w:ascii="仿宋" w:eastAsia="仿宋" w:hAnsi="仿宋"/>
        </w:rPr>
        <w:t>0K</w:t>
      </w:r>
      <w:r>
        <w:rPr>
          <w:rFonts w:ascii="仿宋" w:eastAsia="仿宋" w:hAnsi="仿宋" w:hint="eastAsia"/>
        </w:rPr>
        <w:t>m，约25分钟。</w:t>
      </w:r>
    </w:p>
    <w:p w14:paraId="2C345474" w14:textId="77777777" w:rsidR="00175E45" w:rsidRDefault="00BC44A8">
      <w:pPr>
        <w:adjustRightInd w:val="0"/>
        <w:snapToGrid w:val="0"/>
        <w:spacing w:line="360" w:lineRule="auto"/>
        <w:rPr>
          <w:rFonts w:ascii="仿宋" w:eastAsia="仿宋" w:hAnsi="仿宋"/>
          <w:b/>
          <w:bCs/>
        </w:rPr>
      </w:pPr>
      <w:r>
        <w:rPr>
          <w:rFonts w:ascii="仿宋" w:eastAsia="仿宋" w:hAnsi="仿宋" w:hint="eastAsia"/>
          <w:b/>
          <w:bCs/>
        </w:rPr>
        <w:t>（二）抵达南京禄口国际机场：</w:t>
      </w:r>
    </w:p>
    <w:p w14:paraId="6E98B9E9" w14:textId="77777777" w:rsidR="00175E45" w:rsidRDefault="00BC44A8">
      <w:pPr>
        <w:pStyle w:val="3"/>
        <w:widowControl/>
        <w:spacing w:beforeAutospacing="0" w:afterAutospacing="0"/>
        <w:rPr>
          <w:rFonts w:ascii="仿宋" w:eastAsia="仿宋" w:hAnsi="仿宋" w:cstheme="minorBidi" w:hint="default"/>
          <w:b w:val="0"/>
          <w:kern w:val="2"/>
          <w:sz w:val="21"/>
          <w:szCs w:val="22"/>
        </w:rPr>
      </w:pPr>
      <w:r>
        <w:rPr>
          <w:rFonts w:ascii="仿宋" w:eastAsia="仿宋" w:hAnsi="仿宋" w:cstheme="minorBidi"/>
          <w:bCs/>
          <w:kern w:val="2"/>
          <w:sz w:val="21"/>
          <w:szCs w:val="22"/>
        </w:rPr>
        <w:t>（1）乘坐地铁，</w:t>
      </w:r>
      <w:r>
        <w:rPr>
          <w:rFonts w:ascii="仿宋" w:eastAsia="仿宋" w:hAnsi="仿宋" w:cstheme="minorBidi"/>
          <w:b w:val="0"/>
          <w:kern w:val="2"/>
          <w:sz w:val="21"/>
          <w:szCs w:val="22"/>
        </w:rPr>
        <w:t>禄口机场乘坐</w:t>
      </w:r>
      <w:r>
        <w:rPr>
          <w:rFonts w:ascii="仿宋" w:eastAsia="仿宋" w:hAnsi="仿宋" w:cstheme="minorBidi" w:hint="default"/>
          <w:b w:val="0"/>
          <w:kern w:val="2"/>
          <w:sz w:val="21"/>
          <w:szCs w:val="22"/>
        </w:rPr>
        <w:t>地铁S1号线(机场线)</w:t>
      </w:r>
      <w:r>
        <w:rPr>
          <w:rFonts w:ascii="仿宋" w:eastAsia="仿宋" w:hAnsi="仿宋" w:cstheme="minorBidi"/>
          <w:b w:val="0"/>
          <w:kern w:val="2"/>
          <w:sz w:val="21"/>
          <w:szCs w:val="22"/>
        </w:rPr>
        <w:t>至南京南站换乘</w:t>
      </w:r>
      <w:r>
        <w:rPr>
          <w:rFonts w:ascii="仿宋" w:eastAsia="仿宋" w:hAnsi="仿宋" w:cstheme="minorBidi" w:hint="default"/>
          <w:b w:val="0"/>
          <w:kern w:val="2"/>
          <w:sz w:val="21"/>
          <w:szCs w:val="22"/>
        </w:rPr>
        <w:t>地铁3号线</w:t>
      </w:r>
      <w:r>
        <w:rPr>
          <w:rFonts w:ascii="仿宋" w:eastAsia="仿宋" w:hAnsi="仿宋" w:cstheme="minorBidi"/>
          <w:b w:val="0"/>
          <w:kern w:val="2"/>
          <w:sz w:val="21"/>
          <w:szCs w:val="22"/>
        </w:rPr>
        <w:t>至夫子庙站3号口，步行约700米，到达酒店，约1小时10分钟。</w:t>
      </w:r>
    </w:p>
    <w:p w14:paraId="74211355" w14:textId="77777777" w:rsidR="00175E45" w:rsidRDefault="00BC44A8">
      <w:pPr>
        <w:adjustRightInd w:val="0"/>
        <w:snapToGrid w:val="0"/>
        <w:spacing w:line="360" w:lineRule="auto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bCs/>
        </w:rPr>
        <w:t>（2）乘坐出租车，</w:t>
      </w:r>
      <w:r>
        <w:rPr>
          <w:rFonts w:ascii="仿宋" w:eastAsia="仿宋" w:hAnsi="仿宋" w:hint="eastAsia"/>
        </w:rPr>
        <w:t>打车至酒店，距离酒店40</w:t>
      </w:r>
      <w:r>
        <w:rPr>
          <w:rFonts w:ascii="仿宋" w:eastAsia="仿宋" w:hAnsi="仿宋"/>
        </w:rPr>
        <w:t>K</w:t>
      </w:r>
      <w:r>
        <w:rPr>
          <w:rFonts w:ascii="仿宋" w:eastAsia="仿宋" w:hAnsi="仿宋" w:hint="eastAsia"/>
        </w:rPr>
        <w:t>m，约40分钟。</w:t>
      </w:r>
    </w:p>
    <w:sectPr w:rsidR="00175E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218470" w14:textId="77777777" w:rsidR="00F82444" w:rsidRDefault="00F82444" w:rsidP="00446960">
      <w:r>
        <w:separator/>
      </w:r>
    </w:p>
  </w:endnote>
  <w:endnote w:type="continuationSeparator" w:id="0">
    <w:p w14:paraId="357E9627" w14:textId="77777777" w:rsidR="00F82444" w:rsidRDefault="00F82444" w:rsidP="00446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方正小标宋简体">
    <w:altName w:val="微软雅黑"/>
    <w:charset w:val="86"/>
    <w:family w:val="auto"/>
    <w:pitch w:val="variable"/>
    <w:sig w:usb0="00000003" w:usb1="080E0000" w:usb2="00000010" w:usb3="00000000" w:csb0="00040001" w:csb1="00000000"/>
  </w:font>
  <w:font w:name="Yu Mincho Light">
    <w:charset w:val="80"/>
    <w:family w:val="roman"/>
    <w:pitch w:val="variable"/>
    <w:sig w:usb0="800002E7" w:usb1="2AC7FCFF" w:usb2="00000012" w:usb3="00000000" w:csb0="0002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271E05" w14:textId="77777777" w:rsidR="00F82444" w:rsidRDefault="00F82444" w:rsidP="00446960">
      <w:r>
        <w:separator/>
      </w:r>
    </w:p>
  </w:footnote>
  <w:footnote w:type="continuationSeparator" w:id="0">
    <w:p w14:paraId="6F016437" w14:textId="77777777" w:rsidR="00F82444" w:rsidRDefault="00F82444" w:rsidP="00446960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刘 芷依">
    <w15:presenceInfo w15:providerId="Windows Live" w15:userId="b4bcd787ce5394a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trackRevisions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C2B"/>
    <w:rsid w:val="00063A3C"/>
    <w:rsid w:val="000778AF"/>
    <w:rsid w:val="000811BF"/>
    <w:rsid w:val="000B4658"/>
    <w:rsid w:val="000B7A8D"/>
    <w:rsid w:val="000F26CF"/>
    <w:rsid w:val="00150058"/>
    <w:rsid w:val="00175E45"/>
    <w:rsid w:val="001848AD"/>
    <w:rsid w:val="001E77FF"/>
    <w:rsid w:val="001F2C97"/>
    <w:rsid w:val="00210AC3"/>
    <w:rsid w:val="00211D68"/>
    <w:rsid w:val="002265D7"/>
    <w:rsid w:val="00253DA4"/>
    <w:rsid w:val="0029212C"/>
    <w:rsid w:val="00294AF5"/>
    <w:rsid w:val="002A444C"/>
    <w:rsid w:val="002C47C8"/>
    <w:rsid w:val="002C74E9"/>
    <w:rsid w:val="0032402D"/>
    <w:rsid w:val="003437E3"/>
    <w:rsid w:val="003C1008"/>
    <w:rsid w:val="003F3661"/>
    <w:rsid w:val="00426494"/>
    <w:rsid w:val="00431818"/>
    <w:rsid w:val="00446960"/>
    <w:rsid w:val="00491FA6"/>
    <w:rsid w:val="004B7373"/>
    <w:rsid w:val="004E38D4"/>
    <w:rsid w:val="005118AD"/>
    <w:rsid w:val="0052417A"/>
    <w:rsid w:val="0052418C"/>
    <w:rsid w:val="00571CA0"/>
    <w:rsid w:val="005C0FCA"/>
    <w:rsid w:val="005D51AC"/>
    <w:rsid w:val="0062491F"/>
    <w:rsid w:val="0065626C"/>
    <w:rsid w:val="00670E96"/>
    <w:rsid w:val="00671C4D"/>
    <w:rsid w:val="00672BCD"/>
    <w:rsid w:val="00693173"/>
    <w:rsid w:val="00700118"/>
    <w:rsid w:val="00705E83"/>
    <w:rsid w:val="0072062D"/>
    <w:rsid w:val="007C2F52"/>
    <w:rsid w:val="00857C2B"/>
    <w:rsid w:val="00912470"/>
    <w:rsid w:val="0094796A"/>
    <w:rsid w:val="009704B5"/>
    <w:rsid w:val="009C43DF"/>
    <w:rsid w:val="009C5418"/>
    <w:rsid w:val="009C7049"/>
    <w:rsid w:val="00A059EF"/>
    <w:rsid w:val="00A21F15"/>
    <w:rsid w:val="00A3114D"/>
    <w:rsid w:val="00A32232"/>
    <w:rsid w:val="00A35689"/>
    <w:rsid w:val="00A57CCA"/>
    <w:rsid w:val="00AB2249"/>
    <w:rsid w:val="00AE31E5"/>
    <w:rsid w:val="00B063FA"/>
    <w:rsid w:val="00B166A7"/>
    <w:rsid w:val="00B36EFF"/>
    <w:rsid w:val="00B570DB"/>
    <w:rsid w:val="00B5749D"/>
    <w:rsid w:val="00B655E7"/>
    <w:rsid w:val="00B738A4"/>
    <w:rsid w:val="00BC44A8"/>
    <w:rsid w:val="00BD2AE0"/>
    <w:rsid w:val="00C40CBA"/>
    <w:rsid w:val="00C50272"/>
    <w:rsid w:val="00C57467"/>
    <w:rsid w:val="00CB16AE"/>
    <w:rsid w:val="00CB1F44"/>
    <w:rsid w:val="00CD2508"/>
    <w:rsid w:val="00CF7C39"/>
    <w:rsid w:val="00D12012"/>
    <w:rsid w:val="00D632C5"/>
    <w:rsid w:val="00D6563C"/>
    <w:rsid w:val="00DC262D"/>
    <w:rsid w:val="00E16B78"/>
    <w:rsid w:val="00E32638"/>
    <w:rsid w:val="00EC1F7A"/>
    <w:rsid w:val="00F06C5F"/>
    <w:rsid w:val="00F14D90"/>
    <w:rsid w:val="00F411E3"/>
    <w:rsid w:val="00F6401C"/>
    <w:rsid w:val="00F82444"/>
    <w:rsid w:val="00F936ED"/>
    <w:rsid w:val="35350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298921"/>
  <w15:docId w15:val="{F473DE14-3918-484F-A8B6-5CCAF1A9A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3">
    <w:name w:val="heading 3"/>
    <w:basedOn w:val="a"/>
    <w:next w:val="a"/>
    <w:uiPriority w:val="9"/>
    <w:semiHidden/>
    <w:unhideWhenUsed/>
    <w:qFormat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5C0FCA"/>
    <w:pPr>
      <w:ind w:leftChars="2500" w:left="100"/>
    </w:pPr>
  </w:style>
  <w:style w:type="character" w:customStyle="1" w:styleId="ac">
    <w:name w:val="日期 字符"/>
    <w:basedOn w:val="a0"/>
    <w:link w:val="ab"/>
    <w:uiPriority w:val="99"/>
    <w:semiHidden/>
    <w:rsid w:val="005C0FCA"/>
    <w:rPr>
      <w:rFonts w:asciiTheme="minorHAnsi" w:eastAsiaTheme="minorEastAsia" w:hAnsiTheme="minorHAnsi" w:cstheme="minorBidi"/>
      <w:kern w:val="2"/>
      <w:sz w:val="21"/>
      <w:szCs w:val="22"/>
    </w:rPr>
  </w:style>
  <w:style w:type="character" w:styleId="ad">
    <w:name w:val="Unresolved Mention"/>
    <w:basedOn w:val="a0"/>
    <w:uiPriority w:val="99"/>
    <w:semiHidden/>
    <w:unhideWhenUsed/>
    <w:rsid w:val="005C0F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3839ADA-06D9-4076-A008-499DA7C9C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485</Words>
  <Characters>2767</Characters>
  <Application>Microsoft Office Word</Application>
  <DocSecurity>0</DocSecurity>
  <Lines>23</Lines>
  <Paragraphs>6</Paragraphs>
  <ScaleCrop>false</ScaleCrop>
  <Company/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张少杰</dc:creator>
  <cp:lastModifiedBy>刘 芷依</cp:lastModifiedBy>
  <cp:revision>2</cp:revision>
  <cp:lastPrinted>2020-07-28T00:55:00Z</cp:lastPrinted>
  <dcterms:created xsi:type="dcterms:W3CDTF">2020-08-03T02:38:00Z</dcterms:created>
  <dcterms:modified xsi:type="dcterms:W3CDTF">2020-08-03T02:38:00Z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