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8A3D" w14:textId="358EDD5C" w:rsidR="002702CB" w:rsidDel="001A3AA0" w:rsidRDefault="002702CB">
      <w:pPr>
        <w:widowControl/>
        <w:adjustRightInd w:val="0"/>
        <w:spacing w:line="560" w:lineRule="exact"/>
        <w:jc w:val="both"/>
        <w:rPr>
          <w:del w:id="0" w:author="芷依" w:date="2021-03-29T15:23:00Z"/>
          <w:rFonts w:ascii="FZXiaoBiaoSong-B05S" w:eastAsia="FZXiaoBiaoSong-B05S" w:hAnsi="FZXiaoBiaoSong-B05S" w:cs="SimSun-Identity-H"/>
          <w:b/>
          <w:bCs/>
          <w:color w:val="000000"/>
          <w:sz w:val="44"/>
          <w:szCs w:val="44"/>
          <w:lang w:val="en-US" w:bidi="ar-SA"/>
        </w:rPr>
      </w:pPr>
    </w:p>
    <w:p w14:paraId="551917E8" w14:textId="44CEF3C1" w:rsidR="002702CB" w:rsidDel="001A3AA0" w:rsidRDefault="002702CB">
      <w:pPr>
        <w:widowControl/>
        <w:adjustRightInd w:val="0"/>
        <w:spacing w:line="560" w:lineRule="exact"/>
        <w:jc w:val="both"/>
        <w:rPr>
          <w:del w:id="1" w:author="芷依" w:date="2021-03-29T15:23:00Z"/>
          <w:rFonts w:ascii="FZXiaoBiaoSong-B05S" w:eastAsia="FZXiaoBiaoSong-B05S" w:hAnsi="FZXiaoBiaoSong-B05S" w:cs="SimSun-Identity-H"/>
          <w:b/>
          <w:bCs/>
          <w:color w:val="000000"/>
          <w:sz w:val="44"/>
          <w:szCs w:val="44"/>
          <w:lang w:val="en-US" w:bidi="ar-SA"/>
        </w:rPr>
      </w:pPr>
    </w:p>
    <w:p w14:paraId="3EB6FFA4" w14:textId="526A0B14" w:rsidR="002702CB" w:rsidDel="001A3AA0" w:rsidRDefault="002702CB">
      <w:pPr>
        <w:widowControl/>
        <w:adjustRightInd w:val="0"/>
        <w:spacing w:line="560" w:lineRule="exact"/>
        <w:jc w:val="both"/>
        <w:rPr>
          <w:del w:id="2" w:author="芷依" w:date="2021-03-29T15:23:00Z"/>
          <w:rFonts w:ascii="FZXiaoBiaoSong-B05S" w:eastAsia="FZXiaoBiaoSong-B05S" w:hAnsi="FZXiaoBiaoSong-B05S" w:cs="SimSun-Identity-H"/>
          <w:b/>
          <w:bCs/>
          <w:color w:val="000000"/>
          <w:sz w:val="44"/>
          <w:szCs w:val="44"/>
          <w:lang w:val="en-US" w:bidi="ar-SA"/>
        </w:rPr>
      </w:pPr>
    </w:p>
    <w:p w14:paraId="0D7A00B0" w14:textId="4937E18C" w:rsidR="002702CB" w:rsidDel="001A3AA0" w:rsidRDefault="002702CB">
      <w:pPr>
        <w:widowControl/>
        <w:adjustRightInd w:val="0"/>
        <w:spacing w:line="560" w:lineRule="exact"/>
        <w:jc w:val="both"/>
        <w:rPr>
          <w:del w:id="3" w:author="芷依" w:date="2021-03-29T15:23:00Z"/>
          <w:rFonts w:ascii="FZXiaoBiaoSong-B05S" w:eastAsia="FZXiaoBiaoSong-B05S" w:hAnsi="FZXiaoBiaoSong-B05S" w:cs="SimSun-Identity-H"/>
          <w:b/>
          <w:bCs/>
          <w:color w:val="000000"/>
          <w:sz w:val="44"/>
          <w:szCs w:val="44"/>
          <w:lang w:val="en-US" w:bidi="ar-SA"/>
        </w:rPr>
      </w:pPr>
    </w:p>
    <w:p w14:paraId="1C7905B4" w14:textId="7FD4852F" w:rsidR="002702CB" w:rsidDel="001A3AA0" w:rsidRDefault="002702CB">
      <w:pPr>
        <w:widowControl/>
        <w:adjustRightInd w:val="0"/>
        <w:spacing w:line="560" w:lineRule="exact"/>
        <w:jc w:val="both"/>
        <w:rPr>
          <w:del w:id="4" w:author="芷依" w:date="2021-03-29T15:23:00Z"/>
          <w:rFonts w:ascii="FZXiaoBiaoSong-B05S" w:eastAsia="FZXiaoBiaoSong-B05S" w:hAnsi="FZXiaoBiaoSong-B05S" w:cs="SimSun-Identity-H"/>
          <w:b/>
          <w:bCs/>
          <w:color w:val="000000"/>
          <w:sz w:val="44"/>
          <w:szCs w:val="44"/>
          <w:lang w:val="en-US" w:bidi="ar-SA"/>
        </w:rPr>
      </w:pPr>
    </w:p>
    <w:p w14:paraId="69DC92D8" w14:textId="1366F68D" w:rsidR="002702CB" w:rsidDel="001A3AA0" w:rsidRDefault="00A44AF0">
      <w:pPr>
        <w:widowControl/>
        <w:adjustRightInd w:val="0"/>
        <w:spacing w:line="560" w:lineRule="exact"/>
        <w:jc w:val="center"/>
        <w:rPr>
          <w:del w:id="5" w:author="芷依" w:date="2021-03-29T15:23:00Z"/>
          <w:rFonts w:ascii="FZXiaoBiaoSong-B05S" w:eastAsia="FZXiaoBiaoSong-B05S" w:hAnsi="FZXiaoBiaoSong-B05S" w:cs="SimSun-Identity-H"/>
          <w:b/>
          <w:bCs/>
          <w:color w:val="000000"/>
          <w:sz w:val="44"/>
          <w:szCs w:val="44"/>
          <w:lang w:val="en-US" w:bidi="ar-SA"/>
        </w:rPr>
      </w:pPr>
      <w:del w:id="6" w:author="芷依" w:date="2021-03-29T15:23:00Z">
        <w:r w:rsidDel="001A3AA0">
          <w:rPr>
            <w:rFonts w:ascii="FZXiaoBiaoSong-B05S" w:eastAsia="FZXiaoBiaoSong-B05S" w:hAnsi="FZXiaoBiaoSong-B05S" w:cs="SimSun-Identity-H" w:hint="eastAsia"/>
            <w:b/>
            <w:bCs/>
            <w:color w:val="000000"/>
            <w:sz w:val="44"/>
            <w:szCs w:val="44"/>
            <w:lang w:val="en-US" w:bidi="ar-SA"/>
          </w:rPr>
          <w:delText>智能配电专家工作委员会</w:delText>
        </w:r>
        <w:r w:rsidDel="001A3AA0">
          <w:rPr>
            <w:rFonts w:ascii="FZXiaoBiaoSong-B05S" w:eastAsia="FZXiaoBiaoSong-B05S" w:hAnsi="FZXiaoBiaoSong-B05S" w:cs="SimSun-Identity-H" w:hint="eastAsia"/>
            <w:b/>
            <w:bCs/>
            <w:color w:val="000000"/>
            <w:sz w:val="44"/>
            <w:szCs w:val="44"/>
            <w:lang w:val="en-US" w:bidi="ar-SA"/>
          </w:rPr>
          <w:delText>202</w:delText>
        </w:r>
        <w:r w:rsidDel="001A3AA0">
          <w:rPr>
            <w:rFonts w:ascii="FZXiaoBiaoSong-B05S" w:eastAsia="FZXiaoBiaoSong-B05S" w:hAnsi="FZXiaoBiaoSong-B05S" w:cs="SimSun-Identity-H"/>
            <w:b/>
            <w:bCs/>
            <w:color w:val="000000"/>
            <w:sz w:val="44"/>
            <w:szCs w:val="44"/>
            <w:lang w:val="en-US" w:bidi="ar-SA"/>
          </w:rPr>
          <w:delText>1</w:delText>
        </w:r>
        <w:r w:rsidDel="001A3AA0">
          <w:rPr>
            <w:rFonts w:ascii="FZXiaoBiaoSong-B05S" w:eastAsia="FZXiaoBiaoSong-B05S" w:hAnsi="FZXiaoBiaoSong-B05S" w:cs="SimSun-Identity-H" w:hint="eastAsia"/>
            <w:b/>
            <w:bCs/>
            <w:color w:val="000000"/>
            <w:sz w:val="44"/>
            <w:szCs w:val="44"/>
            <w:lang w:val="en-US" w:bidi="ar-SA"/>
          </w:rPr>
          <w:delText>年工作启动会</w:delText>
        </w:r>
      </w:del>
    </w:p>
    <w:p w14:paraId="4DFA5B1C" w14:textId="4502D2D6" w:rsidR="002702CB" w:rsidDel="001A3AA0" w:rsidRDefault="00A44AF0">
      <w:pPr>
        <w:widowControl/>
        <w:adjustRightInd w:val="0"/>
        <w:spacing w:line="560" w:lineRule="exact"/>
        <w:jc w:val="center"/>
        <w:rPr>
          <w:del w:id="7" w:author="芷依" w:date="2021-03-29T15:23:00Z"/>
          <w:rFonts w:ascii="FZXiaoBiaoSong-B05S" w:eastAsia="FZXiaoBiaoSong-B05S" w:hAnsi="FZXiaoBiaoSong-B05S" w:cs="SimSun-Identity-H"/>
          <w:b/>
          <w:bCs/>
          <w:color w:val="000000"/>
          <w:sz w:val="44"/>
          <w:szCs w:val="44"/>
          <w:lang w:val="en-US" w:bidi="ar-SA"/>
        </w:rPr>
      </w:pPr>
      <w:del w:id="8" w:author="芷依" w:date="2021-03-29T15:23:00Z">
        <w:r w:rsidDel="001A3AA0">
          <w:rPr>
            <w:rFonts w:ascii="FZXiaoBiaoSong-B05S" w:eastAsia="FZXiaoBiaoSong-B05S" w:hAnsi="FZXiaoBiaoSong-B05S" w:cs="SimSun-Identity-H" w:hint="eastAsia"/>
            <w:b/>
            <w:bCs/>
            <w:color w:val="000000"/>
            <w:sz w:val="44"/>
            <w:szCs w:val="44"/>
            <w:lang w:val="en-US" w:bidi="ar-SA"/>
          </w:rPr>
          <w:delText>会议纪要</w:delText>
        </w:r>
      </w:del>
    </w:p>
    <w:p w14:paraId="18861791" w14:textId="185F4611" w:rsidR="002702CB" w:rsidDel="001A3AA0" w:rsidRDefault="002702CB">
      <w:pPr>
        <w:widowControl/>
        <w:autoSpaceDE/>
        <w:autoSpaceDN/>
        <w:adjustRightInd w:val="0"/>
        <w:snapToGrid w:val="0"/>
        <w:spacing w:line="560" w:lineRule="exact"/>
        <w:rPr>
          <w:del w:id="9" w:author="芷依" w:date="2021-03-29T15:23:00Z"/>
          <w:color w:val="000000"/>
          <w:sz w:val="32"/>
          <w:szCs w:val="32"/>
          <w:lang w:val="en-US" w:bidi="ar-SA"/>
        </w:rPr>
      </w:pPr>
    </w:p>
    <w:p w14:paraId="6B42D9B5" w14:textId="51017B5D" w:rsidR="002702CB" w:rsidDel="001A3AA0" w:rsidRDefault="00A44AF0">
      <w:pPr>
        <w:widowControl/>
        <w:autoSpaceDE/>
        <w:autoSpaceDN/>
        <w:adjustRightInd w:val="0"/>
        <w:snapToGrid w:val="0"/>
        <w:spacing w:line="560" w:lineRule="exact"/>
        <w:jc w:val="both"/>
        <w:rPr>
          <w:del w:id="10" w:author="芷依" w:date="2021-03-29T15:23:00Z"/>
          <w:color w:val="000000"/>
          <w:sz w:val="32"/>
          <w:szCs w:val="32"/>
          <w:lang w:val="en-US" w:eastAsia="zh-Hans" w:bidi="ar-SA"/>
        </w:rPr>
      </w:pPr>
      <w:del w:id="11" w:author="芷依" w:date="2021-03-29T15:23:00Z">
        <w:r w:rsidDel="001A3AA0">
          <w:rPr>
            <w:rFonts w:hint="eastAsia"/>
            <w:color w:val="000000"/>
            <w:sz w:val="32"/>
            <w:szCs w:val="32"/>
            <w:lang w:val="en-US" w:eastAsia="zh-Hans" w:bidi="ar-SA"/>
          </w:rPr>
          <w:delText>各有关专家</w:delText>
        </w:r>
        <w:r w:rsidDel="001A3AA0">
          <w:rPr>
            <w:color w:val="000000"/>
            <w:sz w:val="32"/>
            <w:szCs w:val="32"/>
            <w:lang w:eastAsia="zh-Hans" w:bidi="ar-SA"/>
          </w:rPr>
          <w:delText>、</w:delText>
        </w:r>
        <w:r w:rsidDel="001A3AA0">
          <w:rPr>
            <w:rFonts w:hint="eastAsia"/>
            <w:color w:val="000000"/>
            <w:sz w:val="32"/>
            <w:szCs w:val="32"/>
            <w:lang w:val="en-US" w:eastAsia="zh-Hans" w:bidi="ar-SA"/>
          </w:rPr>
          <w:delText>委员</w:delText>
        </w:r>
        <w:r w:rsidDel="001A3AA0">
          <w:rPr>
            <w:color w:val="000000"/>
            <w:sz w:val="32"/>
            <w:szCs w:val="32"/>
            <w:lang w:eastAsia="zh-Hans" w:bidi="ar-SA"/>
          </w:rPr>
          <w:delText>：</w:delText>
        </w:r>
      </w:del>
    </w:p>
    <w:p w14:paraId="7EA6F241" w14:textId="232FA4FB" w:rsidR="002702CB" w:rsidDel="001A3AA0" w:rsidRDefault="00A44AF0">
      <w:pPr>
        <w:widowControl/>
        <w:autoSpaceDE/>
        <w:autoSpaceDN/>
        <w:adjustRightInd w:val="0"/>
        <w:snapToGrid w:val="0"/>
        <w:spacing w:line="560" w:lineRule="exact"/>
        <w:ind w:firstLineChars="200" w:firstLine="640"/>
        <w:jc w:val="both"/>
        <w:rPr>
          <w:del w:id="12" w:author="芷依" w:date="2021-03-29T15:23:00Z"/>
          <w:color w:val="000000"/>
          <w:sz w:val="32"/>
          <w:szCs w:val="32"/>
          <w:lang w:val="en-US" w:bidi="ar-SA"/>
        </w:rPr>
      </w:pPr>
      <w:del w:id="13" w:author="芷依" w:date="2021-03-29T15:23:00Z">
        <w:r w:rsidDel="001A3AA0">
          <w:rPr>
            <w:color w:val="000000"/>
            <w:sz w:val="32"/>
            <w:szCs w:val="32"/>
            <w:lang w:val="en-US" w:bidi="ar-SA"/>
          </w:rPr>
          <w:delText>2021</w:delText>
        </w:r>
        <w:r w:rsidDel="001A3AA0">
          <w:rPr>
            <w:color w:val="000000"/>
            <w:sz w:val="32"/>
            <w:szCs w:val="32"/>
            <w:lang w:val="en-US" w:bidi="ar-SA"/>
          </w:rPr>
          <w:delText>年</w:delText>
        </w:r>
        <w:r w:rsidDel="001A3AA0">
          <w:rPr>
            <w:color w:val="000000"/>
            <w:sz w:val="32"/>
            <w:szCs w:val="32"/>
            <w:lang w:val="en-US" w:bidi="ar-SA"/>
          </w:rPr>
          <w:delText>3</w:delText>
        </w:r>
        <w:r w:rsidDel="001A3AA0">
          <w:rPr>
            <w:color w:val="000000"/>
            <w:sz w:val="32"/>
            <w:szCs w:val="32"/>
            <w:lang w:val="en-US" w:bidi="ar-SA"/>
          </w:rPr>
          <w:delText>月</w:delText>
        </w:r>
        <w:r w:rsidDel="001A3AA0">
          <w:rPr>
            <w:color w:val="000000"/>
            <w:sz w:val="32"/>
            <w:szCs w:val="32"/>
            <w:lang w:val="en-US" w:bidi="ar-SA"/>
          </w:rPr>
          <w:delText>12</w:delText>
        </w:r>
        <w:r w:rsidDel="001A3AA0">
          <w:rPr>
            <w:color w:val="000000"/>
            <w:sz w:val="32"/>
            <w:szCs w:val="32"/>
            <w:lang w:val="en-US" w:bidi="ar-SA"/>
          </w:rPr>
          <w:delText>日，</w:delText>
        </w:r>
        <w:r w:rsidDel="001A3AA0">
          <w:rPr>
            <w:color w:val="000000"/>
            <w:sz w:val="32"/>
            <w:szCs w:val="32"/>
            <w:lang w:val="en-US" w:bidi="ar-SA"/>
          </w:rPr>
          <w:delText>EPTC</w:delText>
        </w:r>
        <w:r w:rsidDel="001A3AA0">
          <w:rPr>
            <w:color w:val="000000"/>
            <w:sz w:val="32"/>
            <w:szCs w:val="32"/>
            <w:lang w:val="en-US" w:bidi="ar-SA"/>
          </w:rPr>
          <w:delText>智能配电专家工作委员会（以下简称</w:delText>
        </w:r>
        <w:r w:rsidDel="001A3AA0">
          <w:rPr>
            <w:color w:val="000000"/>
            <w:sz w:val="32"/>
            <w:szCs w:val="32"/>
            <w:lang w:val="en-US" w:bidi="ar-SA"/>
          </w:rPr>
          <w:delText>“</w:delText>
        </w:r>
        <w:r w:rsidDel="001A3AA0">
          <w:rPr>
            <w:color w:val="000000"/>
            <w:sz w:val="32"/>
            <w:szCs w:val="32"/>
            <w:lang w:val="en-US" w:bidi="ar-SA"/>
          </w:rPr>
          <w:delText>专委会</w:delText>
        </w:r>
        <w:r w:rsidDel="001A3AA0">
          <w:rPr>
            <w:color w:val="000000"/>
            <w:sz w:val="32"/>
            <w:szCs w:val="32"/>
            <w:lang w:val="en-US" w:bidi="ar-SA"/>
          </w:rPr>
          <w:delText>”</w:delText>
        </w:r>
        <w:r w:rsidDel="001A3AA0">
          <w:rPr>
            <w:color w:val="000000"/>
            <w:sz w:val="32"/>
            <w:szCs w:val="32"/>
            <w:lang w:val="en-US" w:bidi="ar-SA"/>
          </w:rPr>
          <w:delText>）</w:delText>
        </w:r>
        <w:r w:rsidDel="001A3AA0">
          <w:rPr>
            <w:rFonts w:hint="eastAsia"/>
            <w:color w:val="000000"/>
            <w:sz w:val="32"/>
            <w:szCs w:val="32"/>
            <w:lang w:val="en-US" w:eastAsia="zh-Hans" w:bidi="ar-SA"/>
          </w:rPr>
          <w:delText>于</w:delText>
        </w:r>
        <w:r w:rsidDel="001A3AA0">
          <w:rPr>
            <w:color w:val="000000"/>
            <w:sz w:val="32"/>
            <w:szCs w:val="32"/>
            <w:lang w:val="en-US" w:bidi="ar-SA"/>
          </w:rPr>
          <w:delText>线上组织召开</w:delText>
        </w:r>
        <w:r w:rsidDel="001A3AA0">
          <w:rPr>
            <w:rFonts w:hint="eastAsia"/>
            <w:color w:val="000000"/>
            <w:sz w:val="32"/>
            <w:szCs w:val="32"/>
            <w:lang w:val="en-US" w:eastAsia="zh-Hans" w:bidi="ar-SA"/>
          </w:rPr>
          <w:delText>了专委会</w:delText>
        </w:r>
        <w:r w:rsidDel="001A3AA0">
          <w:rPr>
            <w:color w:val="000000"/>
            <w:sz w:val="32"/>
            <w:szCs w:val="32"/>
            <w:lang w:val="en-US" w:bidi="ar-SA"/>
          </w:rPr>
          <w:delText>202</w:delText>
        </w:r>
        <w:r w:rsidDel="001A3AA0">
          <w:rPr>
            <w:color w:val="000000"/>
            <w:sz w:val="32"/>
            <w:szCs w:val="32"/>
            <w:lang w:bidi="ar-SA"/>
          </w:rPr>
          <w:delText>1</w:delText>
        </w:r>
        <w:r w:rsidDel="001A3AA0">
          <w:rPr>
            <w:rFonts w:hint="eastAsia"/>
            <w:color w:val="000000"/>
            <w:sz w:val="32"/>
            <w:szCs w:val="32"/>
            <w:lang w:val="en-US" w:bidi="ar-SA"/>
          </w:rPr>
          <w:delText>年</w:delText>
        </w:r>
        <w:r w:rsidDel="001A3AA0">
          <w:rPr>
            <w:color w:val="000000"/>
            <w:sz w:val="32"/>
            <w:szCs w:val="32"/>
            <w:lang w:val="en-US" w:bidi="ar-SA"/>
          </w:rPr>
          <w:delText>工作启动会</w:delText>
        </w:r>
        <w:r w:rsidDel="001A3AA0">
          <w:rPr>
            <w:color w:val="000000"/>
            <w:sz w:val="32"/>
            <w:szCs w:val="32"/>
            <w:lang w:bidi="ar-SA"/>
          </w:rPr>
          <w:delText>。</w:delText>
        </w:r>
        <w:r w:rsidDel="001A3AA0">
          <w:rPr>
            <w:rFonts w:hint="eastAsia"/>
            <w:color w:val="000000"/>
            <w:sz w:val="32"/>
            <w:szCs w:val="32"/>
            <w:lang w:val="en-US" w:eastAsia="zh-Hans" w:bidi="ar-SA"/>
          </w:rPr>
          <w:delText>专委会</w:delText>
        </w:r>
        <w:r w:rsidDel="001A3AA0">
          <w:rPr>
            <w:color w:val="000000"/>
            <w:sz w:val="32"/>
            <w:szCs w:val="32"/>
            <w:lang w:val="en-US" w:bidi="ar-SA"/>
          </w:rPr>
          <w:delText>主任委员、秘书长</w:delText>
        </w:r>
        <w:r w:rsidDel="001A3AA0">
          <w:rPr>
            <w:sz w:val="32"/>
            <w:szCs w:val="32"/>
            <w:lang w:val="en-US" w:bidi="ar-SA"/>
          </w:rPr>
          <w:delText>、委员代表</w:delText>
        </w:r>
        <w:r w:rsidDel="001A3AA0">
          <w:rPr>
            <w:rFonts w:hint="eastAsia"/>
            <w:sz w:val="32"/>
            <w:szCs w:val="32"/>
            <w:lang w:val="en-US" w:bidi="ar-SA"/>
          </w:rPr>
          <w:delText>、企业代表</w:delText>
        </w:r>
        <w:r w:rsidDel="001A3AA0">
          <w:rPr>
            <w:sz w:val="32"/>
            <w:szCs w:val="32"/>
            <w:lang w:val="en-US" w:bidi="ar-SA"/>
          </w:rPr>
          <w:delText>及秘书处成员</w:delText>
        </w:r>
        <w:r w:rsidDel="001A3AA0">
          <w:rPr>
            <w:rFonts w:hint="eastAsia"/>
            <w:sz w:val="32"/>
            <w:szCs w:val="32"/>
            <w:lang w:val="en-US" w:eastAsia="zh-Hans" w:bidi="ar-SA"/>
          </w:rPr>
          <w:delText>共</w:delText>
        </w:r>
        <w:r w:rsidDel="001A3AA0">
          <w:rPr>
            <w:sz w:val="32"/>
            <w:szCs w:val="32"/>
            <w:lang w:bidi="ar-SA"/>
          </w:rPr>
          <w:delText>20</w:delText>
        </w:r>
        <w:r w:rsidDel="001A3AA0">
          <w:rPr>
            <w:rFonts w:hint="eastAsia"/>
            <w:sz w:val="32"/>
            <w:szCs w:val="32"/>
            <w:lang w:val="en-US" w:eastAsia="zh-Hans" w:bidi="ar-SA"/>
          </w:rPr>
          <w:delText>余</w:delText>
        </w:r>
        <w:r w:rsidDel="001A3AA0">
          <w:rPr>
            <w:sz w:val="32"/>
            <w:szCs w:val="32"/>
            <w:lang w:val="en-US" w:bidi="ar-SA"/>
          </w:rPr>
          <w:delText>人</w:delText>
        </w:r>
        <w:r w:rsidDel="001A3AA0">
          <w:rPr>
            <w:rFonts w:hint="eastAsia"/>
            <w:sz w:val="32"/>
            <w:szCs w:val="32"/>
            <w:lang w:val="en-US" w:eastAsia="zh-Hans" w:bidi="ar-SA"/>
          </w:rPr>
          <w:delText>参加了会议</w:delText>
        </w:r>
        <w:r w:rsidDel="001A3AA0">
          <w:rPr>
            <w:sz w:val="32"/>
            <w:szCs w:val="32"/>
            <w:lang w:val="en-US" w:bidi="ar-SA"/>
          </w:rPr>
          <w:delText>。</w:delText>
        </w:r>
        <w:r w:rsidDel="001A3AA0">
          <w:rPr>
            <w:color w:val="000000"/>
            <w:sz w:val="32"/>
            <w:szCs w:val="32"/>
            <w:lang w:val="en-US" w:bidi="ar-SA"/>
          </w:rPr>
          <w:delText>会议</w:delText>
        </w:r>
        <w:r w:rsidDel="001A3AA0">
          <w:rPr>
            <w:rFonts w:hint="eastAsia"/>
            <w:color w:val="000000"/>
            <w:sz w:val="32"/>
            <w:szCs w:val="32"/>
            <w:lang w:val="en-US" w:eastAsia="zh-Hans" w:bidi="ar-SA"/>
          </w:rPr>
          <w:delText>审议了</w:delText>
        </w:r>
        <w:r w:rsidDel="001A3AA0">
          <w:rPr>
            <w:rFonts w:hint="eastAsia"/>
            <w:color w:val="000000"/>
            <w:sz w:val="32"/>
            <w:szCs w:val="32"/>
            <w:lang w:val="en-US" w:bidi="ar-SA"/>
          </w:rPr>
          <w:delText>2020</w:delText>
        </w:r>
        <w:r w:rsidDel="001A3AA0">
          <w:rPr>
            <w:rFonts w:hint="eastAsia"/>
            <w:color w:val="000000"/>
            <w:sz w:val="32"/>
            <w:szCs w:val="32"/>
            <w:lang w:val="en-US" w:bidi="ar-SA"/>
          </w:rPr>
          <w:delText>年</w:delText>
        </w:r>
        <w:r w:rsidDel="001A3AA0">
          <w:rPr>
            <w:color w:val="000000"/>
            <w:sz w:val="32"/>
            <w:szCs w:val="32"/>
            <w:lang w:val="en-US" w:bidi="ar-SA"/>
          </w:rPr>
          <w:delText>工作总结、</w:delText>
        </w:r>
        <w:r w:rsidDel="001A3AA0">
          <w:rPr>
            <w:rFonts w:hint="eastAsia"/>
            <w:color w:val="000000"/>
            <w:sz w:val="32"/>
            <w:szCs w:val="32"/>
            <w:lang w:val="en-US" w:eastAsia="zh-Hans" w:bidi="ar-SA"/>
          </w:rPr>
          <w:delText>公布</w:delText>
        </w:r>
        <w:r w:rsidDel="001A3AA0">
          <w:rPr>
            <w:rFonts w:hint="eastAsia"/>
            <w:color w:val="000000"/>
            <w:sz w:val="32"/>
            <w:szCs w:val="32"/>
            <w:lang w:val="en-US" w:bidi="ar-SA"/>
          </w:rPr>
          <w:delText>了</w:delText>
        </w:r>
        <w:r w:rsidDel="001A3AA0">
          <w:rPr>
            <w:color w:val="000000"/>
            <w:sz w:val="32"/>
            <w:szCs w:val="32"/>
            <w:lang w:val="en-US" w:bidi="ar-SA"/>
          </w:rPr>
          <w:delText>2020</w:delText>
        </w:r>
        <w:r w:rsidDel="001A3AA0">
          <w:rPr>
            <w:color w:val="000000"/>
            <w:sz w:val="32"/>
            <w:szCs w:val="32"/>
            <w:lang w:val="en-US" w:bidi="ar-SA"/>
          </w:rPr>
          <w:delText>年度优秀工作者表彰</w:delText>
        </w:r>
        <w:r w:rsidDel="001A3AA0">
          <w:rPr>
            <w:rFonts w:hint="eastAsia"/>
            <w:color w:val="000000"/>
            <w:sz w:val="32"/>
            <w:szCs w:val="32"/>
            <w:lang w:val="en-US" w:bidi="ar-SA"/>
          </w:rPr>
          <w:delText>名单、</w:delText>
        </w:r>
        <w:r w:rsidDel="001A3AA0">
          <w:rPr>
            <w:rFonts w:hint="eastAsia"/>
            <w:color w:val="000000"/>
            <w:sz w:val="32"/>
            <w:szCs w:val="32"/>
            <w:lang w:val="en-US" w:eastAsia="zh-Hans" w:bidi="ar-SA"/>
          </w:rPr>
          <w:delText>审议</w:delText>
        </w:r>
        <w:r w:rsidDel="001A3AA0">
          <w:rPr>
            <w:color w:val="000000"/>
            <w:sz w:val="32"/>
            <w:szCs w:val="32"/>
            <w:lang w:val="en-US" w:bidi="ar-SA"/>
          </w:rPr>
          <w:delText>了</w:delText>
        </w:r>
        <w:r w:rsidDel="001A3AA0">
          <w:rPr>
            <w:color w:val="000000"/>
            <w:sz w:val="32"/>
            <w:szCs w:val="32"/>
            <w:lang w:val="en-US" w:bidi="ar-SA"/>
          </w:rPr>
          <w:delText>2021</w:delText>
        </w:r>
        <w:r w:rsidDel="001A3AA0">
          <w:rPr>
            <w:color w:val="000000"/>
            <w:sz w:val="32"/>
            <w:szCs w:val="32"/>
            <w:lang w:val="en-US" w:bidi="ar-SA"/>
          </w:rPr>
          <w:delText>年</w:delText>
        </w:r>
        <w:r w:rsidDel="001A3AA0">
          <w:rPr>
            <w:rFonts w:hint="eastAsia"/>
            <w:color w:val="000000"/>
            <w:sz w:val="32"/>
            <w:szCs w:val="32"/>
            <w:lang w:val="en-US" w:eastAsia="zh-Hans" w:bidi="ar-SA"/>
          </w:rPr>
          <w:delText>专委会</w:delText>
        </w:r>
        <w:r w:rsidDel="001A3AA0">
          <w:rPr>
            <w:color w:val="000000"/>
            <w:sz w:val="32"/>
            <w:szCs w:val="32"/>
            <w:lang w:val="en-US" w:bidi="ar-SA"/>
          </w:rPr>
          <w:delText>重点工作</w:delText>
        </w:r>
        <w:r w:rsidDel="001A3AA0">
          <w:rPr>
            <w:rFonts w:hint="eastAsia"/>
            <w:color w:val="000000"/>
            <w:sz w:val="32"/>
            <w:szCs w:val="32"/>
            <w:lang w:val="en-US" w:eastAsia="zh-Hans" w:bidi="ar-SA"/>
          </w:rPr>
          <w:delText>计划</w:delText>
        </w:r>
        <w:r w:rsidDel="001A3AA0">
          <w:rPr>
            <w:color w:val="000000"/>
            <w:sz w:val="32"/>
            <w:szCs w:val="32"/>
            <w:lang w:eastAsia="zh-Hans" w:bidi="ar-SA"/>
          </w:rPr>
          <w:delText>，</w:delText>
        </w:r>
        <w:r w:rsidDel="001A3AA0">
          <w:rPr>
            <w:rFonts w:hint="eastAsia"/>
            <w:color w:val="000000"/>
            <w:sz w:val="32"/>
            <w:szCs w:val="32"/>
            <w:lang w:val="en-US" w:eastAsia="zh-Hans" w:bidi="ar-SA"/>
          </w:rPr>
          <w:delText>讨论了</w:delText>
        </w:r>
        <w:r w:rsidDel="001A3AA0">
          <w:rPr>
            <w:rFonts w:hint="eastAsia"/>
            <w:color w:val="000000"/>
            <w:sz w:val="32"/>
            <w:szCs w:val="32"/>
            <w:lang w:val="en-US" w:bidi="ar-SA"/>
          </w:rPr>
          <w:delText>第三届专委会</w:delText>
        </w:r>
        <w:r w:rsidDel="001A3AA0">
          <w:rPr>
            <w:rFonts w:hint="eastAsia"/>
            <w:color w:val="000000"/>
            <w:sz w:val="32"/>
            <w:szCs w:val="32"/>
            <w:lang w:val="en-US" w:eastAsia="zh-Hans" w:bidi="ar-SA"/>
          </w:rPr>
          <w:delText>重点</w:delText>
        </w:r>
        <w:r w:rsidDel="001A3AA0">
          <w:rPr>
            <w:color w:val="000000"/>
            <w:sz w:val="32"/>
            <w:szCs w:val="32"/>
            <w:lang w:val="en-US" w:bidi="ar-SA"/>
          </w:rPr>
          <w:delText>工作方向。具体会议内容纪要如下：</w:delText>
        </w:r>
      </w:del>
    </w:p>
    <w:p w14:paraId="65A8B168" w14:textId="703F4ED0" w:rsidR="002702CB" w:rsidDel="001A3AA0" w:rsidRDefault="00A44AF0">
      <w:pPr>
        <w:widowControl/>
        <w:autoSpaceDE/>
        <w:autoSpaceDN/>
        <w:adjustRightInd w:val="0"/>
        <w:snapToGrid w:val="0"/>
        <w:spacing w:line="560" w:lineRule="exact"/>
        <w:ind w:firstLineChars="200" w:firstLine="640"/>
        <w:jc w:val="both"/>
        <w:rPr>
          <w:del w:id="14" w:author="芷依" w:date="2021-03-29T15:23:00Z"/>
          <w:rFonts w:ascii="黑体" w:eastAsia="黑体" w:hAnsi="黑体" w:cs="黑体"/>
          <w:color w:val="000000"/>
          <w:sz w:val="32"/>
          <w:szCs w:val="32"/>
          <w:lang w:val="en-US" w:bidi="ar-SA"/>
        </w:rPr>
      </w:pPr>
      <w:del w:id="15" w:author="芷依" w:date="2021-03-29T15:23:00Z">
        <w:r w:rsidDel="001A3AA0">
          <w:rPr>
            <w:rFonts w:ascii="黑体" w:eastAsia="黑体" w:hAnsi="黑体" w:cs="黑体" w:hint="eastAsia"/>
            <w:color w:val="000000"/>
            <w:sz w:val="32"/>
            <w:szCs w:val="32"/>
            <w:lang w:val="en-US" w:eastAsia="zh-Hans" w:bidi="ar-SA"/>
          </w:rPr>
          <w:delText>一</w:delText>
        </w:r>
        <w:r w:rsidDel="001A3AA0">
          <w:rPr>
            <w:rFonts w:ascii="黑体" w:eastAsia="黑体" w:hAnsi="黑体" w:cs="黑体" w:hint="eastAsia"/>
            <w:color w:val="000000"/>
            <w:sz w:val="32"/>
            <w:szCs w:val="32"/>
            <w:lang w:val="en-US" w:bidi="ar-SA"/>
          </w:rPr>
          <w:delText>、</w:delText>
        </w:r>
        <w:r w:rsidDel="001A3AA0">
          <w:rPr>
            <w:rFonts w:ascii="黑体" w:eastAsia="黑体" w:hAnsi="黑体" w:cs="黑体"/>
            <w:color w:val="000000"/>
            <w:sz w:val="32"/>
            <w:szCs w:val="32"/>
            <w:lang w:bidi="ar-SA"/>
          </w:rPr>
          <w:delText>2020</w:delText>
        </w:r>
        <w:r w:rsidDel="001A3AA0">
          <w:rPr>
            <w:rFonts w:ascii="黑体" w:eastAsia="黑体" w:hAnsi="黑体" w:cs="黑体" w:hint="eastAsia"/>
            <w:color w:val="000000"/>
            <w:sz w:val="32"/>
            <w:szCs w:val="32"/>
            <w:lang w:val="en-US" w:bidi="ar-SA"/>
          </w:rPr>
          <w:delText>年专委会工作总结</w:delText>
        </w:r>
      </w:del>
    </w:p>
    <w:p w14:paraId="13AABE1F" w14:textId="707D200E" w:rsidR="002702CB" w:rsidDel="001A3AA0" w:rsidRDefault="00A44AF0">
      <w:pPr>
        <w:widowControl/>
        <w:spacing w:line="560" w:lineRule="exact"/>
        <w:ind w:firstLineChars="200" w:firstLine="640"/>
        <w:jc w:val="both"/>
        <w:rPr>
          <w:del w:id="16" w:author="芷依" w:date="2021-03-29T15:23:00Z"/>
          <w:rFonts w:cs="宋体"/>
          <w:sz w:val="32"/>
          <w:szCs w:val="32"/>
          <w:lang w:val="en-US" w:eastAsia="zh-Hans" w:bidi="ar-SA"/>
        </w:rPr>
      </w:pPr>
      <w:del w:id="17" w:author="芷依" w:date="2021-03-29T15:23:00Z">
        <w:r w:rsidDel="001A3AA0">
          <w:rPr>
            <w:rFonts w:cs="宋体" w:hint="eastAsia"/>
            <w:sz w:val="32"/>
            <w:szCs w:val="32"/>
            <w:lang w:val="en-US" w:eastAsia="zh-Hans" w:bidi="ar-SA"/>
          </w:rPr>
          <w:delText>专委会</w:delText>
        </w:r>
        <w:r w:rsidDel="001A3AA0">
          <w:rPr>
            <w:rFonts w:cs="宋体"/>
            <w:sz w:val="32"/>
            <w:szCs w:val="32"/>
            <w:lang w:eastAsia="zh-Hans" w:bidi="ar-SA"/>
          </w:rPr>
          <w:delText>2020</w:delText>
        </w:r>
        <w:r w:rsidDel="001A3AA0">
          <w:rPr>
            <w:rFonts w:cs="宋体" w:hint="eastAsia"/>
            <w:sz w:val="32"/>
            <w:szCs w:val="32"/>
            <w:lang w:val="en-US" w:eastAsia="zh-Hans" w:bidi="ar-SA"/>
          </w:rPr>
          <w:delText>年工作计划</w:delText>
        </w:r>
        <w:r w:rsidDel="001A3AA0">
          <w:rPr>
            <w:rFonts w:cs="宋体"/>
            <w:sz w:val="32"/>
            <w:szCs w:val="32"/>
            <w:lang w:eastAsia="zh-Hans" w:bidi="ar-SA"/>
          </w:rPr>
          <w:delText>11</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组织工作</w:delText>
        </w:r>
        <w:r w:rsidDel="001A3AA0">
          <w:rPr>
            <w:rFonts w:cs="宋体"/>
            <w:sz w:val="32"/>
            <w:szCs w:val="32"/>
            <w:lang w:eastAsia="zh-Hans" w:bidi="ar-SA"/>
          </w:rPr>
          <w:delText>1</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技术交流</w:delText>
        </w:r>
        <w:r w:rsidDel="001A3AA0">
          <w:rPr>
            <w:rFonts w:cs="宋体"/>
            <w:sz w:val="32"/>
            <w:szCs w:val="32"/>
            <w:lang w:eastAsia="zh-Hans" w:bidi="ar-SA"/>
          </w:rPr>
          <w:delText>2</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专题研讨</w:delText>
        </w:r>
        <w:r w:rsidDel="001A3AA0">
          <w:rPr>
            <w:rFonts w:cs="宋体" w:hint="eastAsia"/>
            <w:sz w:val="32"/>
            <w:szCs w:val="32"/>
            <w:lang w:val="en-US" w:eastAsia="zh-Hans" w:bidi="ar-SA"/>
          </w:rPr>
          <w:delText>4</w:delText>
        </w:r>
        <w:r w:rsidDel="001A3AA0">
          <w:rPr>
            <w:rFonts w:cs="宋体" w:hint="eastAsia"/>
            <w:sz w:val="32"/>
            <w:szCs w:val="32"/>
            <w:lang w:val="en-US" w:eastAsia="zh-Hans" w:bidi="ar-SA"/>
          </w:rPr>
          <w:delText>项，教育培训</w:delText>
        </w:r>
        <w:r w:rsidDel="001A3AA0">
          <w:rPr>
            <w:rFonts w:cs="宋体" w:hint="eastAsia"/>
            <w:sz w:val="32"/>
            <w:szCs w:val="32"/>
            <w:lang w:val="en-US" w:eastAsia="zh-Hans" w:bidi="ar-SA"/>
          </w:rPr>
          <w:delText>2</w:delText>
        </w:r>
        <w:r w:rsidDel="001A3AA0">
          <w:rPr>
            <w:rFonts w:cs="宋体" w:hint="eastAsia"/>
            <w:sz w:val="32"/>
            <w:szCs w:val="32"/>
            <w:lang w:val="en-US" w:eastAsia="zh-Hans" w:bidi="ar-SA"/>
          </w:rPr>
          <w:delText>项，调研报告</w:delText>
        </w:r>
        <w:r w:rsidDel="001A3AA0">
          <w:rPr>
            <w:rFonts w:cs="宋体" w:hint="eastAsia"/>
            <w:sz w:val="32"/>
            <w:szCs w:val="32"/>
            <w:lang w:val="en-US" w:eastAsia="zh-Hans" w:bidi="ar-SA"/>
          </w:rPr>
          <w:delText>1</w:delText>
        </w:r>
        <w:r w:rsidDel="001A3AA0">
          <w:rPr>
            <w:rFonts w:cs="宋体" w:hint="eastAsia"/>
            <w:sz w:val="32"/>
            <w:szCs w:val="32"/>
            <w:lang w:val="en-US" w:eastAsia="zh-Hans" w:bidi="ar-SA"/>
          </w:rPr>
          <w:delText>项，标准协作</w:delText>
        </w:r>
        <w:r w:rsidDel="001A3AA0">
          <w:rPr>
            <w:rFonts w:cs="宋体" w:hint="eastAsia"/>
            <w:sz w:val="32"/>
            <w:szCs w:val="32"/>
            <w:lang w:val="en-US" w:eastAsia="zh-Hans" w:bidi="ar-SA"/>
          </w:rPr>
          <w:delText>1</w:delText>
        </w:r>
        <w:r w:rsidDel="001A3AA0">
          <w:rPr>
            <w:rFonts w:cs="宋体" w:hint="eastAsia"/>
            <w:sz w:val="32"/>
            <w:szCs w:val="32"/>
            <w:lang w:val="en-US" w:eastAsia="zh-Hans" w:bidi="ar-SA"/>
          </w:rPr>
          <w:delText>项），专委会完成工作</w:delText>
        </w:r>
        <w:r w:rsidDel="001A3AA0">
          <w:rPr>
            <w:rFonts w:cs="宋体"/>
            <w:sz w:val="32"/>
            <w:szCs w:val="32"/>
            <w:lang w:eastAsia="zh-Hans" w:bidi="ar-SA"/>
          </w:rPr>
          <w:delText>6</w:delText>
        </w:r>
        <w:r w:rsidDel="001A3AA0">
          <w:rPr>
            <w:rFonts w:cs="宋体" w:hint="eastAsia"/>
            <w:sz w:val="32"/>
            <w:szCs w:val="32"/>
            <w:lang w:val="en-US" w:eastAsia="zh-Hans" w:bidi="ar-SA"/>
          </w:rPr>
          <w:delText>项，延续性工作</w:delText>
        </w:r>
        <w:r w:rsidDel="001A3AA0">
          <w:rPr>
            <w:rFonts w:cs="宋体" w:hint="eastAsia"/>
            <w:sz w:val="32"/>
            <w:szCs w:val="32"/>
            <w:lang w:val="en-US" w:eastAsia="zh-Hans" w:bidi="ar-SA"/>
          </w:rPr>
          <w:delText>2</w:delText>
        </w:r>
        <w:r w:rsidDel="001A3AA0">
          <w:rPr>
            <w:rFonts w:cs="宋体" w:hint="eastAsia"/>
            <w:sz w:val="32"/>
            <w:szCs w:val="32"/>
            <w:lang w:val="en-US" w:eastAsia="zh-Hans" w:bidi="ar-SA"/>
          </w:rPr>
          <w:delText>项，重点工作成果</w:delText>
        </w:r>
        <w:r w:rsidDel="001A3AA0">
          <w:rPr>
            <w:rFonts w:cs="宋体" w:hint="eastAsia"/>
            <w:sz w:val="32"/>
            <w:szCs w:val="32"/>
            <w:lang w:val="en-US" w:eastAsia="zh-Hans" w:bidi="ar-SA"/>
          </w:rPr>
          <w:delText>3</w:delText>
        </w:r>
        <w:r w:rsidDel="001A3AA0">
          <w:rPr>
            <w:rFonts w:cs="宋体" w:hint="eastAsia"/>
            <w:sz w:val="32"/>
            <w:szCs w:val="32"/>
            <w:lang w:val="en-US" w:eastAsia="zh-Hans" w:bidi="ar-SA"/>
          </w:rPr>
          <w:delText>项。</w:delText>
        </w:r>
      </w:del>
    </w:p>
    <w:p w14:paraId="184C6EDA" w14:textId="7EB95C46" w:rsidR="002702CB" w:rsidDel="001A3AA0" w:rsidRDefault="00A44AF0">
      <w:pPr>
        <w:widowControl/>
        <w:spacing w:line="560" w:lineRule="exact"/>
        <w:ind w:firstLineChars="200" w:firstLine="640"/>
        <w:jc w:val="both"/>
        <w:rPr>
          <w:del w:id="18" w:author="芷依" w:date="2021-03-29T15:23:00Z"/>
          <w:rFonts w:cs="宋体"/>
          <w:sz w:val="32"/>
          <w:szCs w:val="32"/>
          <w:lang w:val="en-US" w:eastAsia="zh-Hans" w:bidi="ar-SA"/>
        </w:rPr>
      </w:pPr>
      <w:del w:id="19" w:author="芷依" w:date="2021-03-29T15:23:00Z">
        <w:r w:rsidDel="001A3AA0">
          <w:rPr>
            <w:rFonts w:cs="宋体" w:hint="eastAsia"/>
            <w:sz w:val="32"/>
            <w:szCs w:val="32"/>
            <w:lang w:val="en-US" w:eastAsia="zh-Hans" w:bidi="ar-SA"/>
          </w:rPr>
          <w:delText>技术交流工作成果：</w:delText>
        </w:r>
        <w:r w:rsidDel="001A3AA0">
          <w:rPr>
            <w:rFonts w:cs="宋体" w:hint="eastAsia"/>
            <w:sz w:val="32"/>
            <w:szCs w:val="32"/>
            <w:lang w:val="en-US" w:eastAsia="zh-Hans" w:bidi="ar-SA"/>
          </w:rPr>
          <w:delText>中国配电技术高峰论坛</w:delText>
        </w:r>
        <w:r w:rsidDel="001A3AA0">
          <w:rPr>
            <w:rFonts w:cs="宋体" w:hint="eastAsia"/>
            <w:sz w:val="32"/>
            <w:szCs w:val="32"/>
            <w:lang w:val="en-US" w:eastAsia="zh-Hans" w:bidi="ar-SA"/>
          </w:rPr>
          <w:delText>增设了创新成果成熟度评估</w:delText>
        </w:r>
        <w:r w:rsidDel="001A3AA0">
          <w:rPr>
            <w:rFonts w:cs="宋体"/>
            <w:sz w:val="32"/>
            <w:szCs w:val="32"/>
            <w:lang w:eastAsia="zh-Hans" w:bidi="ar-SA"/>
          </w:rPr>
          <w:delText>、</w:delText>
        </w:r>
        <w:r w:rsidDel="001A3AA0">
          <w:rPr>
            <w:rFonts w:cs="宋体" w:hint="eastAsia"/>
            <w:sz w:val="32"/>
            <w:szCs w:val="32"/>
            <w:lang w:val="en-US" w:eastAsia="zh-Hans" w:bidi="ar-SA"/>
          </w:rPr>
          <w:delText>创新技术成果发布及新产品发布等内容</w:delText>
        </w:r>
        <w:r w:rsidDel="001A3AA0">
          <w:rPr>
            <w:rFonts w:cs="宋体"/>
            <w:sz w:val="32"/>
            <w:szCs w:val="32"/>
            <w:lang w:eastAsia="zh-Hans" w:bidi="ar-SA"/>
          </w:rPr>
          <w:delText>。</w:delText>
        </w:r>
        <w:r w:rsidDel="001A3AA0">
          <w:rPr>
            <w:rFonts w:cs="宋体" w:hint="eastAsia"/>
            <w:sz w:val="32"/>
            <w:szCs w:val="32"/>
            <w:lang w:val="en-US" w:eastAsia="zh-Hans" w:bidi="ar-SA"/>
          </w:rPr>
          <w:delText>会议</w:delText>
        </w:r>
        <w:r w:rsidDel="001A3AA0">
          <w:rPr>
            <w:rFonts w:cs="宋体" w:hint="eastAsia"/>
            <w:sz w:val="32"/>
            <w:szCs w:val="32"/>
            <w:lang w:val="en-US" w:eastAsia="zh-Hans" w:bidi="ar-SA"/>
          </w:rPr>
          <w:delText>还采用了</w:delText>
        </w:r>
        <w:r w:rsidDel="001A3AA0">
          <w:rPr>
            <w:rFonts w:cs="宋体" w:hint="eastAsia"/>
            <w:sz w:val="32"/>
            <w:szCs w:val="32"/>
            <w:lang w:val="en-US" w:eastAsia="zh-Hans" w:bidi="ar-SA"/>
          </w:rPr>
          <w:delText>专题研讨、圆桌论坛、成果发布</w:delText>
        </w:r>
        <w:r w:rsidDel="001A3AA0">
          <w:rPr>
            <w:rFonts w:cs="宋体"/>
            <w:sz w:val="32"/>
            <w:szCs w:val="32"/>
            <w:lang w:eastAsia="zh-Hans" w:bidi="ar-SA"/>
          </w:rPr>
          <w:delText>、</w:delText>
        </w:r>
        <w:r w:rsidDel="001A3AA0">
          <w:rPr>
            <w:rFonts w:cs="宋体" w:hint="eastAsia"/>
            <w:sz w:val="32"/>
            <w:szCs w:val="32"/>
            <w:lang w:val="en-US" w:eastAsia="zh-Hans" w:bidi="ar-SA"/>
          </w:rPr>
          <w:delText>技术与装备展览展示等多种</w:delText>
        </w:r>
        <w:r w:rsidDel="001A3AA0">
          <w:rPr>
            <w:rFonts w:cs="宋体" w:hint="eastAsia"/>
            <w:sz w:val="32"/>
            <w:szCs w:val="32"/>
            <w:lang w:val="en-US" w:eastAsia="zh-Hans" w:bidi="ar-SA"/>
          </w:rPr>
          <w:delText>会议</w:delText>
        </w:r>
        <w:r w:rsidDel="001A3AA0">
          <w:rPr>
            <w:rFonts w:cs="宋体" w:hint="eastAsia"/>
            <w:sz w:val="32"/>
            <w:szCs w:val="32"/>
            <w:lang w:val="en-US" w:eastAsia="zh-Hans" w:bidi="ar-SA"/>
          </w:rPr>
          <w:delText>形式</w:delText>
        </w:r>
        <w:r w:rsidDel="001A3AA0">
          <w:rPr>
            <w:rFonts w:cs="宋体"/>
            <w:sz w:val="32"/>
            <w:szCs w:val="32"/>
            <w:lang w:eastAsia="zh-Hans" w:bidi="ar-SA"/>
          </w:rPr>
          <w:delText>，</w:delText>
        </w:r>
        <w:r w:rsidDel="001A3AA0">
          <w:rPr>
            <w:rFonts w:cs="宋体" w:hint="eastAsia"/>
            <w:sz w:val="32"/>
            <w:szCs w:val="32"/>
            <w:lang w:val="en-US" w:eastAsia="zh-Hans" w:bidi="ar-SA"/>
          </w:rPr>
          <w:delText>打造了行业品牌会议</w:delText>
        </w:r>
        <w:r w:rsidDel="001A3AA0">
          <w:rPr>
            <w:rFonts w:cs="宋体"/>
            <w:sz w:val="32"/>
            <w:szCs w:val="32"/>
            <w:lang w:eastAsia="zh-Hans" w:bidi="ar-SA"/>
          </w:rPr>
          <w:delText>，</w:delText>
        </w:r>
        <w:r w:rsidDel="001A3AA0">
          <w:rPr>
            <w:rFonts w:cs="宋体" w:hint="eastAsia"/>
            <w:sz w:val="32"/>
            <w:szCs w:val="32"/>
            <w:lang w:val="en-US" w:eastAsia="zh-Hans" w:bidi="ar-SA"/>
          </w:rPr>
          <w:delText>提升了专业影响力</w:delText>
        </w:r>
        <w:r w:rsidDel="001A3AA0">
          <w:rPr>
            <w:rFonts w:cs="宋体"/>
            <w:sz w:val="32"/>
            <w:szCs w:val="32"/>
            <w:lang w:eastAsia="zh-Hans" w:bidi="ar-SA"/>
          </w:rPr>
          <w:delText>。</w:delText>
        </w:r>
      </w:del>
    </w:p>
    <w:p w14:paraId="47454E87" w14:textId="560B1053" w:rsidR="002702CB" w:rsidDel="001A3AA0" w:rsidRDefault="00A44AF0">
      <w:pPr>
        <w:widowControl/>
        <w:spacing w:line="560" w:lineRule="exact"/>
        <w:ind w:firstLineChars="200" w:firstLine="640"/>
        <w:jc w:val="both"/>
        <w:rPr>
          <w:del w:id="20" w:author="芷依" w:date="2021-03-29T15:23:00Z"/>
          <w:rFonts w:cs="宋体"/>
          <w:sz w:val="32"/>
          <w:szCs w:val="32"/>
          <w:lang w:val="en-US" w:eastAsia="zh-Hans" w:bidi="ar-SA"/>
        </w:rPr>
      </w:pPr>
      <w:del w:id="21" w:author="芷依" w:date="2021-03-29T15:23:00Z">
        <w:r w:rsidDel="001A3AA0">
          <w:rPr>
            <w:rFonts w:cs="宋体" w:hint="eastAsia"/>
            <w:sz w:val="32"/>
            <w:szCs w:val="32"/>
            <w:lang w:val="en-US" w:eastAsia="zh-Hans" w:bidi="ar-SA"/>
          </w:rPr>
          <w:delText>教育培训工作成果</w:delText>
        </w:r>
        <w:r w:rsidDel="001A3AA0">
          <w:rPr>
            <w:rFonts w:cs="宋体"/>
            <w:sz w:val="32"/>
            <w:szCs w:val="32"/>
            <w:lang w:eastAsia="zh-Hans" w:bidi="ar-SA"/>
          </w:rPr>
          <w:delText>：</w:delText>
        </w:r>
        <w:r w:rsidDel="001A3AA0">
          <w:rPr>
            <w:rFonts w:cs="宋体" w:hint="eastAsia"/>
            <w:sz w:val="32"/>
            <w:szCs w:val="32"/>
            <w:lang w:val="en-US" w:eastAsia="zh-Hans" w:bidi="ar-SA"/>
          </w:rPr>
          <w:delText>2020</w:delText>
        </w:r>
        <w:r w:rsidDel="001A3AA0">
          <w:rPr>
            <w:rFonts w:cs="宋体" w:hint="eastAsia"/>
            <w:sz w:val="32"/>
            <w:szCs w:val="32"/>
            <w:lang w:val="en-US" w:eastAsia="zh-Hans" w:bidi="ar-SA"/>
          </w:rPr>
          <w:delText>年</w:delText>
        </w:r>
        <w:r w:rsidDel="001A3AA0">
          <w:rPr>
            <w:rFonts w:cs="宋体" w:hint="eastAsia"/>
            <w:sz w:val="32"/>
            <w:szCs w:val="32"/>
            <w:lang w:val="en-US" w:eastAsia="zh-Hans" w:bidi="ar-SA"/>
          </w:rPr>
          <w:delText>6</w:delText>
        </w:r>
        <w:r w:rsidDel="001A3AA0">
          <w:rPr>
            <w:rFonts w:cs="宋体" w:hint="eastAsia"/>
            <w:sz w:val="32"/>
            <w:szCs w:val="32"/>
            <w:lang w:val="en-US" w:eastAsia="zh-Hans" w:bidi="ar-SA"/>
          </w:rPr>
          <w:delText>月</w:delText>
        </w:r>
        <w:r w:rsidDel="001A3AA0">
          <w:rPr>
            <w:rFonts w:cs="宋体" w:hint="eastAsia"/>
            <w:sz w:val="32"/>
            <w:szCs w:val="32"/>
            <w:lang w:val="en-US" w:eastAsia="zh-Hans" w:bidi="ar-SA"/>
          </w:rPr>
          <w:delText>30</w:delText>
        </w:r>
        <w:r w:rsidDel="001A3AA0">
          <w:rPr>
            <w:rFonts w:cs="宋体" w:hint="eastAsia"/>
            <w:sz w:val="32"/>
            <w:szCs w:val="32"/>
            <w:lang w:val="en-US" w:eastAsia="zh-Hans" w:bidi="ar-SA"/>
          </w:rPr>
          <w:delText>日，</w:delText>
        </w:r>
        <w:r w:rsidDel="001A3AA0">
          <w:rPr>
            <w:rFonts w:cs="宋体" w:hint="eastAsia"/>
            <w:sz w:val="32"/>
            <w:szCs w:val="32"/>
            <w:lang w:val="en-US" w:eastAsia="zh-Hans" w:bidi="ar-SA"/>
          </w:rPr>
          <w:delText>专委会</w:delText>
        </w:r>
        <w:r w:rsidDel="001A3AA0">
          <w:rPr>
            <w:rFonts w:cs="宋体" w:hint="eastAsia"/>
            <w:sz w:val="32"/>
            <w:szCs w:val="32"/>
            <w:lang w:val="en-US" w:eastAsia="zh-Hans" w:bidi="ar-SA"/>
          </w:rPr>
          <w:delText>组织的《配电自动化运维人员培训考核规范》标准由中国电力企业联合会完成送审稿审查并批准发布，标准号为：</w:delText>
        </w:r>
        <w:r w:rsidDel="001A3AA0">
          <w:rPr>
            <w:rFonts w:cs="宋体" w:hint="eastAsia"/>
            <w:sz w:val="32"/>
            <w:szCs w:val="32"/>
            <w:lang w:val="en-US" w:eastAsia="zh-Hans" w:bidi="ar-SA"/>
          </w:rPr>
          <w:delText>T/CEC 316-2020</w:delText>
        </w:r>
        <w:r w:rsidDel="001A3AA0">
          <w:rPr>
            <w:rFonts w:cs="宋体"/>
            <w:sz w:val="32"/>
            <w:szCs w:val="32"/>
            <w:lang w:eastAsia="zh-Hans" w:bidi="ar-SA"/>
          </w:rPr>
          <w:delText>，</w:delText>
        </w:r>
        <w:r w:rsidDel="001A3AA0">
          <w:rPr>
            <w:rFonts w:cs="宋体" w:hint="eastAsia"/>
            <w:sz w:val="32"/>
            <w:szCs w:val="32"/>
            <w:lang w:val="en-US" w:eastAsia="zh-Hans" w:bidi="ar-SA"/>
          </w:rPr>
          <w:delText>本标准为系统内外广大电网企业加强配电自动化运维人员培养提供了依据，也为配电自动化运维人员能力的评价明确了具体办法。</w:delText>
        </w:r>
      </w:del>
    </w:p>
    <w:p w14:paraId="48E266C3" w14:textId="322BF536" w:rsidR="002702CB" w:rsidDel="001A3AA0" w:rsidRDefault="00A44AF0">
      <w:pPr>
        <w:widowControl/>
        <w:spacing w:line="560" w:lineRule="exact"/>
        <w:ind w:firstLineChars="200" w:firstLine="640"/>
        <w:jc w:val="both"/>
        <w:rPr>
          <w:del w:id="22" w:author="芷依" w:date="2021-03-29T15:23:00Z"/>
          <w:rFonts w:cs="宋体"/>
          <w:sz w:val="32"/>
          <w:szCs w:val="32"/>
          <w:lang w:val="en-US" w:eastAsia="zh-Hans" w:bidi="ar-SA"/>
        </w:rPr>
      </w:pPr>
      <w:del w:id="23" w:author="芷依" w:date="2021-03-29T15:23:00Z">
        <w:r w:rsidDel="001A3AA0">
          <w:rPr>
            <w:rFonts w:cs="宋体" w:hint="eastAsia"/>
            <w:sz w:val="32"/>
            <w:szCs w:val="32"/>
            <w:lang w:val="en-US" w:eastAsia="zh-Hans" w:bidi="ar-SA"/>
          </w:rPr>
          <w:delText>标准协作工作成果：</w:delText>
        </w:r>
        <w:r w:rsidDel="001A3AA0">
          <w:rPr>
            <w:rFonts w:cs="宋体" w:hint="eastAsia"/>
            <w:sz w:val="32"/>
            <w:szCs w:val="32"/>
            <w:lang w:val="en-US" w:eastAsia="zh-Hans" w:bidi="ar-SA"/>
          </w:rPr>
          <w:delText>2020</w:delText>
        </w:r>
        <w:r w:rsidDel="001A3AA0">
          <w:rPr>
            <w:rFonts w:cs="宋体" w:hint="eastAsia"/>
            <w:sz w:val="32"/>
            <w:szCs w:val="32"/>
            <w:lang w:val="en-US" w:eastAsia="zh-Hans" w:bidi="ar-SA"/>
          </w:rPr>
          <w:delText>年</w:delText>
        </w:r>
        <w:r w:rsidDel="001A3AA0">
          <w:rPr>
            <w:rFonts w:cs="宋体" w:hint="eastAsia"/>
            <w:sz w:val="32"/>
            <w:szCs w:val="32"/>
            <w:lang w:val="en-US" w:eastAsia="zh-Hans" w:bidi="ar-SA"/>
          </w:rPr>
          <w:delText>12</w:delText>
        </w:r>
        <w:r w:rsidDel="001A3AA0">
          <w:rPr>
            <w:rFonts w:cs="宋体" w:hint="eastAsia"/>
            <w:sz w:val="32"/>
            <w:szCs w:val="32"/>
            <w:lang w:val="en-US" w:eastAsia="zh-Hans" w:bidi="ar-SA"/>
          </w:rPr>
          <w:delText>月</w:delText>
        </w:r>
        <w:r w:rsidDel="001A3AA0">
          <w:rPr>
            <w:rFonts w:cs="宋体" w:hint="eastAsia"/>
            <w:sz w:val="32"/>
            <w:szCs w:val="32"/>
            <w:lang w:val="en-US" w:eastAsia="zh-Hans" w:bidi="ar-SA"/>
          </w:rPr>
          <w:delText>25</w:delText>
        </w:r>
        <w:r w:rsidDel="001A3AA0">
          <w:rPr>
            <w:rFonts w:cs="宋体" w:hint="eastAsia"/>
            <w:sz w:val="32"/>
            <w:szCs w:val="32"/>
            <w:lang w:val="en-US" w:eastAsia="zh-Hans" w:bidi="ar-SA"/>
          </w:rPr>
          <w:delText>日</w:delText>
        </w:r>
        <w:r w:rsidDel="001A3AA0">
          <w:rPr>
            <w:rFonts w:cs="宋体" w:hint="eastAsia"/>
            <w:sz w:val="32"/>
            <w:szCs w:val="32"/>
            <w:lang w:val="en-US" w:eastAsia="zh-Hans" w:bidi="ar-SA"/>
          </w:rPr>
          <w:delText>，专委会组织编制的</w:delText>
        </w:r>
        <w:r w:rsidDel="001A3AA0">
          <w:rPr>
            <w:rFonts w:cs="宋体" w:hint="eastAsia"/>
            <w:sz w:val="32"/>
            <w:szCs w:val="32"/>
            <w:lang w:val="en-US" w:eastAsia="zh-Hans" w:bidi="ar-SA"/>
          </w:rPr>
          <w:delText>《</w:delText>
        </w:r>
        <w:r w:rsidDel="001A3AA0">
          <w:rPr>
            <w:rFonts w:cs="宋体" w:hint="eastAsia"/>
            <w:sz w:val="32"/>
            <w:szCs w:val="32"/>
            <w:lang w:val="en-US" w:eastAsia="zh-Hans" w:bidi="ar-SA"/>
          </w:rPr>
          <w:delText>6</w:delText>
        </w:r>
        <w:r w:rsidDel="001A3AA0">
          <w:rPr>
            <w:rFonts w:cs="宋体" w:hint="eastAsia"/>
            <w:sz w:val="32"/>
            <w:szCs w:val="32"/>
            <w:lang w:val="en-US" w:eastAsia="zh-Hans" w:bidi="ar-SA"/>
          </w:rPr>
          <w:delText>～</w:delText>
        </w:r>
        <w:r w:rsidDel="001A3AA0">
          <w:rPr>
            <w:rFonts w:cs="宋体" w:hint="eastAsia"/>
            <w:sz w:val="32"/>
            <w:szCs w:val="32"/>
            <w:lang w:val="en-US" w:eastAsia="zh-Hans" w:bidi="ar-SA"/>
          </w:rPr>
          <w:delText>20kV</w:delText>
        </w:r>
        <w:r w:rsidDel="001A3AA0">
          <w:rPr>
            <w:rFonts w:cs="宋体" w:hint="eastAsia"/>
            <w:sz w:val="32"/>
            <w:szCs w:val="32"/>
            <w:lang w:val="en-US" w:eastAsia="zh-Hans" w:bidi="ar-SA"/>
          </w:rPr>
          <w:delText>电容分压式高压取电装置技术规范》</w:delText>
        </w:r>
        <w:r w:rsidDel="001A3AA0">
          <w:rPr>
            <w:rFonts w:cs="宋体" w:hint="eastAsia"/>
            <w:sz w:val="32"/>
            <w:szCs w:val="32"/>
            <w:lang w:val="en-US" w:eastAsia="zh-Hans" w:bidi="ar-SA"/>
          </w:rPr>
          <w:delText>在中国电工技术学会送审并获得通过，</w:delText>
        </w:r>
        <w:r w:rsidDel="001A3AA0">
          <w:rPr>
            <w:rFonts w:cs="宋体" w:hint="eastAsia"/>
            <w:sz w:val="32"/>
            <w:szCs w:val="32"/>
            <w:lang w:val="en-US" w:eastAsia="zh-Hans" w:bidi="ar-SA"/>
          </w:rPr>
          <w:delText>即将</w:delText>
        </w:r>
        <w:r w:rsidDel="001A3AA0">
          <w:rPr>
            <w:rFonts w:cs="宋体" w:hint="eastAsia"/>
            <w:sz w:val="32"/>
            <w:szCs w:val="32"/>
            <w:lang w:val="en-US" w:eastAsia="zh-Hans" w:bidi="ar-SA"/>
          </w:rPr>
          <w:delText>发布。</w:delText>
        </w:r>
      </w:del>
    </w:p>
    <w:p w14:paraId="308D18E3" w14:textId="3AFEC961" w:rsidR="002702CB" w:rsidDel="001A3AA0" w:rsidRDefault="00A44AF0">
      <w:pPr>
        <w:widowControl/>
        <w:autoSpaceDE/>
        <w:autoSpaceDN/>
        <w:adjustRightInd w:val="0"/>
        <w:snapToGrid w:val="0"/>
        <w:spacing w:line="560" w:lineRule="exact"/>
        <w:ind w:firstLineChars="200" w:firstLine="640"/>
        <w:jc w:val="both"/>
        <w:rPr>
          <w:del w:id="24" w:author="芷依" w:date="2021-03-29T15:23:00Z"/>
          <w:rFonts w:ascii="黑体" w:eastAsia="黑体" w:hAnsi="黑体" w:cs="黑体"/>
          <w:color w:val="000000"/>
          <w:sz w:val="32"/>
          <w:szCs w:val="32"/>
          <w:lang w:val="en-US" w:bidi="ar-SA"/>
        </w:rPr>
      </w:pPr>
      <w:del w:id="25" w:author="芷依" w:date="2021-03-29T15:23:00Z">
        <w:r w:rsidDel="001A3AA0">
          <w:rPr>
            <w:rFonts w:ascii="黑体" w:eastAsia="黑体" w:hAnsi="黑体" w:cs="黑体" w:hint="eastAsia"/>
            <w:color w:val="000000"/>
            <w:sz w:val="32"/>
            <w:szCs w:val="32"/>
            <w:lang w:val="en-US" w:eastAsia="zh-Hans" w:bidi="ar-SA"/>
          </w:rPr>
          <w:delText>二</w:delText>
        </w:r>
        <w:r w:rsidDel="001A3AA0">
          <w:rPr>
            <w:rFonts w:ascii="黑体" w:eastAsia="黑体" w:hAnsi="黑体" w:cs="黑体" w:hint="eastAsia"/>
            <w:color w:val="000000"/>
            <w:sz w:val="32"/>
            <w:szCs w:val="32"/>
            <w:lang w:val="en-US" w:bidi="ar-SA"/>
          </w:rPr>
          <w:delText>、</w:delText>
        </w:r>
        <w:r w:rsidDel="001A3AA0">
          <w:rPr>
            <w:rFonts w:ascii="黑体" w:eastAsia="黑体" w:hAnsi="黑体" w:cs="黑体" w:hint="eastAsia"/>
            <w:color w:val="000000"/>
            <w:sz w:val="32"/>
            <w:szCs w:val="32"/>
            <w:lang w:val="en-US" w:bidi="ar-SA"/>
          </w:rPr>
          <w:delText>202</w:delText>
        </w:r>
        <w:r w:rsidDel="001A3AA0">
          <w:rPr>
            <w:rFonts w:ascii="黑体" w:eastAsia="黑体" w:hAnsi="黑体" w:cs="黑体"/>
            <w:color w:val="000000"/>
            <w:sz w:val="32"/>
            <w:szCs w:val="32"/>
            <w:lang w:bidi="ar-SA"/>
          </w:rPr>
          <w:delText>1</w:delText>
        </w:r>
        <w:r w:rsidDel="001A3AA0">
          <w:rPr>
            <w:rFonts w:ascii="黑体" w:eastAsia="黑体" w:hAnsi="黑体" w:cs="黑体" w:hint="eastAsia"/>
            <w:color w:val="000000"/>
            <w:sz w:val="32"/>
            <w:szCs w:val="32"/>
            <w:lang w:val="en-US" w:bidi="ar-SA"/>
          </w:rPr>
          <w:delText>年专委会重点工作</w:delText>
        </w:r>
        <w:r w:rsidDel="001A3AA0">
          <w:rPr>
            <w:rFonts w:ascii="黑体" w:eastAsia="黑体" w:hAnsi="黑体" w:cs="黑体" w:hint="eastAsia"/>
            <w:color w:val="000000"/>
            <w:sz w:val="32"/>
            <w:szCs w:val="32"/>
            <w:lang w:val="en-US" w:eastAsia="zh-Hans" w:bidi="ar-SA"/>
          </w:rPr>
          <w:delText>计划</w:delText>
        </w:r>
      </w:del>
    </w:p>
    <w:p w14:paraId="30009255" w14:textId="4872B521" w:rsidR="002702CB" w:rsidDel="001A3AA0" w:rsidRDefault="00A44AF0">
      <w:pPr>
        <w:widowControl/>
        <w:autoSpaceDE/>
        <w:autoSpaceDN/>
        <w:adjustRightInd w:val="0"/>
        <w:snapToGrid w:val="0"/>
        <w:spacing w:line="560" w:lineRule="exact"/>
        <w:ind w:firstLineChars="200" w:firstLine="640"/>
        <w:jc w:val="both"/>
        <w:rPr>
          <w:del w:id="26" w:author="芷依" w:date="2021-03-29T15:23:00Z"/>
          <w:rFonts w:cs="宋体"/>
          <w:b/>
          <w:bCs/>
          <w:sz w:val="32"/>
          <w:szCs w:val="32"/>
          <w:lang w:val="en-US" w:bidi="ar-SA"/>
        </w:rPr>
      </w:pPr>
      <w:del w:id="27" w:author="芷依" w:date="2021-03-29T15:23:00Z">
        <w:r w:rsidDel="001A3AA0">
          <w:rPr>
            <w:rFonts w:cs="宋体" w:hint="eastAsia"/>
            <w:sz w:val="32"/>
            <w:szCs w:val="32"/>
            <w:lang w:val="en-US" w:eastAsia="zh-Hans" w:bidi="ar-SA"/>
          </w:rPr>
          <w:delText>专委会</w:delText>
        </w:r>
        <w:r w:rsidDel="001A3AA0">
          <w:rPr>
            <w:rFonts w:cs="宋体"/>
            <w:sz w:val="32"/>
            <w:szCs w:val="32"/>
            <w:lang w:eastAsia="zh-Hans" w:bidi="ar-SA"/>
          </w:rPr>
          <w:delText>2021</w:delText>
        </w:r>
        <w:r w:rsidDel="001A3AA0">
          <w:rPr>
            <w:rFonts w:cs="宋体" w:hint="eastAsia"/>
            <w:sz w:val="32"/>
            <w:szCs w:val="32"/>
            <w:lang w:val="en-US" w:eastAsia="zh-Hans" w:bidi="ar-SA"/>
          </w:rPr>
          <w:delText>年工作计划</w:delText>
        </w:r>
        <w:r w:rsidDel="001A3AA0">
          <w:rPr>
            <w:rFonts w:cs="宋体"/>
            <w:sz w:val="32"/>
            <w:szCs w:val="32"/>
            <w:lang w:eastAsia="zh-Hans" w:bidi="ar-SA"/>
          </w:rPr>
          <w:delText>14</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组织工作</w:delText>
        </w:r>
        <w:r w:rsidDel="001A3AA0">
          <w:rPr>
            <w:rFonts w:cs="宋体"/>
            <w:sz w:val="32"/>
            <w:szCs w:val="32"/>
            <w:lang w:eastAsia="zh-Hans" w:bidi="ar-SA"/>
          </w:rPr>
          <w:delText>1</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交流研讨</w:delText>
        </w:r>
        <w:r w:rsidDel="001A3AA0">
          <w:rPr>
            <w:rFonts w:cs="宋体"/>
            <w:sz w:val="32"/>
            <w:szCs w:val="32"/>
            <w:lang w:eastAsia="zh-Hans" w:bidi="ar-SA"/>
          </w:rPr>
          <w:delText>4</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专项工作</w:delText>
        </w:r>
        <w:r w:rsidDel="001A3AA0">
          <w:rPr>
            <w:rFonts w:cs="宋体"/>
            <w:sz w:val="32"/>
            <w:szCs w:val="32"/>
            <w:lang w:eastAsia="zh-Hans" w:bidi="ar-SA"/>
          </w:rPr>
          <w:delText>1</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教育培训</w:delText>
        </w:r>
        <w:r w:rsidDel="001A3AA0">
          <w:rPr>
            <w:rFonts w:cs="宋体"/>
            <w:sz w:val="32"/>
            <w:szCs w:val="32"/>
            <w:lang w:eastAsia="zh-Hans" w:bidi="ar-SA"/>
          </w:rPr>
          <w:delText>5</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调研报告</w:delText>
        </w:r>
        <w:r w:rsidDel="001A3AA0">
          <w:rPr>
            <w:rFonts w:cs="宋体"/>
            <w:sz w:val="32"/>
            <w:szCs w:val="32"/>
            <w:lang w:eastAsia="zh-Hans" w:bidi="ar-SA"/>
          </w:rPr>
          <w:delText>2</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标准协作</w:delText>
        </w:r>
        <w:r w:rsidDel="001A3AA0">
          <w:rPr>
            <w:rFonts w:cs="宋体"/>
            <w:sz w:val="32"/>
            <w:szCs w:val="32"/>
            <w:lang w:eastAsia="zh-Hans" w:bidi="ar-SA"/>
          </w:rPr>
          <w:delText>1</w:delText>
        </w:r>
        <w:r w:rsidDel="001A3AA0">
          <w:rPr>
            <w:rFonts w:cs="宋体" w:hint="eastAsia"/>
            <w:sz w:val="32"/>
            <w:szCs w:val="32"/>
            <w:lang w:val="en-US" w:eastAsia="zh-Hans" w:bidi="ar-SA"/>
          </w:rPr>
          <w:delText>项</w:delText>
        </w:r>
        <w:r w:rsidDel="001A3AA0">
          <w:rPr>
            <w:rFonts w:cs="宋体"/>
            <w:sz w:val="32"/>
            <w:szCs w:val="32"/>
            <w:lang w:eastAsia="zh-Hans" w:bidi="ar-SA"/>
          </w:rPr>
          <w:delText>），</w:delText>
        </w:r>
        <w:r w:rsidDel="001A3AA0">
          <w:rPr>
            <w:rFonts w:cs="宋体" w:hint="eastAsia"/>
            <w:sz w:val="32"/>
            <w:szCs w:val="32"/>
            <w:lang w:val="en-US" w:eastAsia="zh-Hans" w:bidi="ar-SA"/>
          </w:rPr>
          <w:delText>具体工作计划详见附件</w:delText>
        </w:r>
        <w:r w:rsidDel="001A3AA0">
          <w:rPr>
            <w:rFonts w:cs="宋体"/>
            <w:sz w:val="32"/>
            <w:szCs w:val="32"/>
            <w:lang w:eastAsia="zh-Hans" w:bidi="ar-SA"/>
          </w:rPr>
          <w:delText>3</w:delText>
        </w:r>
        <w:r w:rsidDel="001A3AA0">
          <w:rPr>
            <w:rFonts w:cs="宋体"/>
            <w:sz w:val="32"/>
            <w:szCs w:val="32"/>
            <w:lang w:eastAsia="zh-Hans" w:bidi="ar-SA"/>
          </w:rPr>
          <w:delText>。</w:delText>
        </w:r>
      </w:del>
    </w:p>
    <w:p w14:paraId="20FAA6DD" w14:textId="293735C3" w:rsidR="002702CB" w:rsidDel="001A3AA0" w:rsidRDefault="00A44AF0">
      <w:pPr>
        <w:widowControl/>
        <w:autoSpaceDE/>
        <w:autoSpaceDN/>
        <w:adjustRightInd w:val="0"/>
        <w:snapToGrid w:val="0"/>
        <w:spacing w:line="560" w:lineRule="exact"/>
        <w:ind w:firstLineChars="200" w:firstLine="640"/>
        <w:jc w:val="both"/>
        <w:rPr>
          <w:del w:id="28" w:author="芷依" w:date="2021-03-29T15:23:00Z"/>
          <w:rFonts w:ascii="黑体" w:eastAsia="黑体" w:hAnsi="黑体" w:cs="黑体"/>
          <w:color w:val="000000"/>
          <w:sz w:val="32"/>
          <w:szCs w:val="32"/>
          <w:lang w:val="en-US" w:bidi="ar-SA"/>
        </w:rPr>
      </w:pPr>
      <w:del w:id="29" w:author="芷依" w:date="2021-03-29T15:23:00Z">
        <w:r w:rsidDel="001A3AA0">
          <w:rPr>
            <w:rFonts w:ascii="黑体" w:eastAsia="黑体" w:hAnsi="黑体" w:cs="黑体" w:hint="eastAsia"/>
            <w:color w:val="000000"/>
            <w:sz w:val="32"/>
            <w:szCs w:val="32"/>
            <w:lang w:val="en-US" w:eastAsia="zh-Hans" w:bidi="ar-SA"/>
          </w:rPr>
          <w:delText>三</w:delText>
        </w:r>
        <w:r w:rsidDel="001A3AA0">
          <w:rPr>
            <w:rFonts w:ascii="黑体" w:eastAsia="黑体" w:hAnsi="黑体" w:cs="黑体"/>
            <w:color w:val="000000"/>
            <w:sz w:val="32"/>
            <w:szCs w:val="32"/>
            <w:lang w:eastAsia="zh-Hans" w:bidi="ar-SA"/>
          </w:rPr>
          <w:delText>、</w:delText>
        </w:r>
        <w:r w:rsidDel="001A3AA0">
          <w:rPr>
            <w:rFonts w:ascii="黑体" w:eastAsia="黑体" w:hAnsi="黑体" w:cs="黑体" w:hint="eastAsia"/>
            <w:color w:val="000000"/>
            <w:sz w:val="32"/>
            <w:szCs w:val="32"/>
            <w:lang w:val="en-US" w:bidi="ar-SA"/>
          </w:rPr>
          <w:delText>第三届专委会重点工作</w:delText>
        </w:r>
        <w:r w:rsidDel="001A3AA0">
          <w:rPr>
            <w:rFonts w:ascii="黑体" w:eastAsia="黑体" w:hAnsi="黑体" w:cs="黑体" w:hint="eastAsia"/>
            <w:color w:val="000000"/>
            <w:sz w:val="32"/>
            <w:szCs w:val="32"/>
            <w:lang w:val="en-US" w:eastAsia="zh-Hans" w:bidi="ar-SA"/>
          </w:rPr>
          <w:delText>方向</w:delText>
        </w:r>
      </w:del>
    </w:p>
    <w:p w14:paraId="4AE039E9" w14:textId="35219221" w:rsidR="002702CB" w:rsidDel="001A3AA0" w:rsidRDefault="00A44AF0">
      <w:pPr>
        <w:widowControl/>
        <w:autoSpaceDE/>
        <w:autoSpaceDN/>
        <w:adjustRightInd w:val="0"/>
        <w:snapToGrid w:val="0"/>
        <w:spacing w:line="560" w:lineRule="exact"/>
        <w:ind w:firstLineChars="200" w:firstLine="640"/>
        <w:jc w:val="both"/>
        <w:rPr>
          <w:del w:id="30" w:author="芷依" w:date="2021-03-29T15:23:00Z"/>
          <w:rFonts w:cs="宋体"/>
          <w:sz w:val="32"/>
          <w:szCs w:val="32"/>
          <w:lang w:val="en-US" w:bidi="ar-SA"/>
        </w:rPr>
      </w:pPr>
      <w:del w:id="31" w:author="芷依" w:date="2021-03-29T15:23:00Z">
        <w:r w:rsidDel="001A3AA0">
          <w:rPr>
            <w:rFonts w:cs="宋体" w:hint="eastAsia"/>
            <w:sz w:val="32"/>
            <w:szCs w:val="32"/>
            <w:lang w:val="en-US" w:bidi="ar-SA"/>
          </w:rPr>
          <w:delText>第三</w:delText>
        </w:r>
        <w:r w:rsidDel="001A3AA0">
          <w:rPr>
            <w:rFonts w:cs="宋体" w:hint="eastAsia"/>
            <w:sz w:val="32"/>
            <w:szCs w:val="32"/>
            <w:lang w:val="en-US" w:eastAsia="zh-Hans" w:bidi="ar-SA"/>
          </w:rPr>
          <w:delText>届专委会将</w:delText>
        </w:r>
        <w:r w:rsidDel="001A3AA0">
          <w:rPr>
            <w:rFonts w:cs="宋体" w:hint="eastAsia"/>
            <w:sz w:val="32"/>
            <w:szCs w:val="32"/>
            <w:lang w:val="en-US" w:bidi="ar-SA"/>
          </w:rPr>
          <w:delText>深化研究</w:delText>
        </w:r>
        <w:r w:rsidDel="001A3AA0">
          <w:rPr>
            <w:rFonts w:cs="宋体" w:hint="eastAsia"/>
            <w:sz w:val="32"/>
            <w:szCs w:val="32"/>
            <w:lang w:val="en-US" w:eastAsia="zh-Hans" w:bidi="ar-SA"/>
          </w:rPr>
          <w:delText>专委会的</w:delText>
        </w:r>
        <w:r w:rsidDel="001A3AA0">
          <w:rPr>
            <w:rFonts w:cs="宋体" w:hint="eastAsia"/>
            <w:sz w:val="32"/>
            <w:szCs w:val="32"/>
            <w:lang w:val="en-US" w:bidi="ar-SA"/>
          </w:rPr>
          <w:delText>组织定位和运营策略，采用多种形式的成果输出提升</w:delText>
        </w:r>
        <w:r w:rsidDel="001A3AA0">
          <w:rPr>
            <w:rFonts w:cs="宋体" w:hint="eastAsia"/>
            <w:sz w:val="32"/>
            <w:szCs w:val="32"/>
            <w:lang w:val="en-US" w:eastAsia="zh-Hans" w:bidi="ar-SA"/>
          </w:rPr>
          <w:delText>专委会</w:delText>
        </w:r>
        <w:r w:rsidDel="001A3AA0">
          <w:rPr>
            <w:rFonts w:cs="宋体" w:hint="eastAsia"/>
            <w:sz w:val="32"/>
            <w:szCs w:val="32"/>
            <w:lang w:val="en-US" w:bidi="ar-SA"/>
          </w:rPr>
          <w:delText>行业影响力</w:delText>
        </w:r>
        <w:r w:rsidDel="001A3AA0">
          <w:rPr>
            <w:rFonts w:cs="宋体"/>
            <w:sz w:val="32"/>
            <w:szCs w:val="32"/>
            <w:lang w:bidi="ar-SA"/>
          </w:rPr>
          <w:delText>，</w:delText>
        </w:r>
        <w:r w:rsidDel="001A3AA0">
          <w:rPr>
            <w:rFonts w:cs="宋体" w:hint="eastAsia"/>
            <w:sz w:val="32"/>
            <w:szCs w:val="32"/>
            <w:lang w:val="en-US" w:bidi="ar-SA"/>
          </w:rPr>
          <w:delText>建立起一个有地位、有活力、有价值的专业化平台型组织。</w:delText>
        </w:r>
      </w:del>
    </w:p>
    <w:p w14:paraId="171A8061" w14:textId="09A54487" w:rsidR="002702CB" w:rsidDel="001A3AA0" w:rsidRDefault="00A44AF0">
      <w:pPr>
        <w:widowControl/>
        <w:autoSpaceDE/>
        <w:autoSpaceDN/>
        <w:adjustRightInd w:val="0"/>
        <w:snapToGrid w:val="0"/>
        <w:spacing w:line="560" w:lineRule="exact"/>
        <w:ind w:firstLineChars="200" w:firstLine="640"/>
        <w:jc w:val="both"/>
        <w:rPr>
          <w:del w:id="32" w:author="芷依" w:date="2021-03-29T15:23:00Z"/>
          <w:rFonts w:cs="宋体"/>
          <w:sz w:val="32"/>
          <w:szCs w:val="32"/>
          <w:lang w:val="en-US" w:bidi="ar-SA"/>
        </w:rPr>
      </w:pPr>
      <w:del w:id="33" w:author="芷依" w:date="2021-03-29T15:23:00Z">
        <w:r w:rsidDel="001A3AA0">
          <w:rPr>
            <w:rFonts w:cs="宋体"/>
            <w:sz w:val="32"/>
            <w:szCs w:val="32"/>
            <w:lang w:bidi="ar-SA"/>
          </w:rPr>
          <w:delText>（</w:delText>
        </w:r>
        <w:r w:rsidDel="001A3AA0">
          <w:rPr>
            <w:rFonts w:cs="宋体" w:hint="eastAsia"/>
            <w:sz w:val="32"/>
            <w:szCs w:val="32"/>
            <w:lang w:val="en-US" w:eastAsia="zh-Hans" w:bidi="ar-SA"/>
          </w:rPr>
          <w:delText>一</w:delText>
        </w:r>
        <w:r w:rsidDel="001A3AA0">
          <w:rPr>
            <w:rFonts w:cs="宋体"/>
            <w:sz w:val="32"/>
            <w:szCs w:val="32"/>
            <w:lang w:bidi="ar-SA"/>
          </w:rPr>
          <w:delText>）</w:delText>
        </w:r>
        <w:r w:rsidDel="001A3AA0">
          <w:rPr>
            <w:rFonts w:cs="宋体" w:hint="eastAsia"/>
            <w:sz w:val="32"/>
            <w:szCs w:val="32"/>
            <w:lang w:val="en-US" w:bidi="ar-SA"/>
          </w:rPr>
          <w:delText>完善组织各项基本规则，持续推进组织制度化运营；</w:delText>
        </w:r>
      </w:del>
    </w:p>
    <w:p w14:paraId="6EBBCFD1" w14:textId="21D90198" w:rsidR="002702CB" w:rsidDel="001A3AA0" w:rsidRDefault="00A44AF0">
      <w:pPr>
        <w:widowControl/>
        <w:autoSpaceDE/>
        <w:autoSpaceDN/>
        <w:adjustRightInd w:val="0"/>
        <w:snapToGrid w:val="0"/>
        <w:spacing w:line="560" w:lineRule="exact"/>
        <w:ind w:firstLineChars="200" w:firstLine="640"/>
        <w:jc w:val="both"/>
        <w:rPr>
          <w:del w:id="34" w:author="芷依" w:date="2021-03-29T15:23:00Z"/>
          <w:rFonts w:cs="宋体"/>
          <w:sz w:val="32"/>
          <w:szCs w:val="32"/>
          <w:lang w:val="en-US" w:bidi="ar-SA"/>
        </w:rPr>
      </w:pPr>
      <w:del w:id="35" w:author="芷依" w:date="2021-03-29T15:23:00Z">
        <w:r w:rsidDel="001A3AA0">
          <w:rPr>
            <w:rFonts w:cs="宋体" w:hint="eastAsia"/>
            <w:sz w:val="32"/>
            <w:szCs w:val="32"/>
            <w:lang w:val="en-US" w:bidi="ar-SA"/>
          </w:rPr>
          <w:delText>（二）开展</w:delText>
        </w:r>
        <w:r w:rsidDel="001A3AA0">
          <w:rPr>
            <w:rFonts w:cs="宋体" w:hint="eastAsia"/>
            <w:sz w:val="32"/>
            <w:szCs w:val="32"/>
            <w:lang w:val="en-US" w:eastAsia="zh-Hans" w:bidi="ar-SA"/>
          </w:rPr>
          <w:delText>专委会</w:delText>
        </w:r>
        <w:r w:rsidDel="001A3AA0">
          <w:rPr>
            <w:rFonts w:cs="宋体" w:hint="eastAsia"/>
            <w:sz w:val="32"/>
            <w:szCs w:val="32"/>
            <w:lang w:val="en-US" w:bidi="ar-SA"/>
          </w:rPr>
          <w:delText>课题小组运营研究</w:delText>
        </w:r>
        <w:r w:rsidDel="001A3AA0">
          <w:rPr>
            <w:rFonts w:cs="宋体" w:hint="eastAsia"/>
            <w:sz w:val="32"/>
            <w:szCs w:val="32"/>
            <w:lang w:val="en-US" w:eastAsia="zh-Hans" w:bidi="ar-SA"/>
          </w:rPr>
          <w:delText>工作</w:delText>
        </w:r>
        <w:r w:rsidDel="001A3AA0">
          <w:rPr>
            <w:rFonts w:cs="宋体" w:hint="eastAsia"/>
            <w:sz w:val="32"/>
            <w:szCs w:val="32"/>
            <w:lang w:val="en-US" w:bidi="ar-SA"/>
          </w:rPr>
          <w:delText>，推动已有课题小组运营效力</w:delText>
        </w:r>
        <w:r w:rsidDel="001A3AA0">
          <w:rPr>
            <w:rFonts w:cs="宋体" w:hint="eastAsia"/>
            <w:sz w:val="32"/>
            <w:szCs w:val="32"/>
            <w:lang w:val="en-US" w:eastAsia="zh-Hans" w:bidi="ar-SA"/>
          </w:rPr>
          <w:delText>提升</w:delText>
        </w:r>
        <w:r w:rsidDel="001A3AA0">
          <w:rPr>
            <w:rFonts w:cs="宋体" w:hint="eastAsia"/>
            <w:sz w:val="32"/>
            <w:szCs w:val="32"/>
            <w:lang w:val="en-US" w:bidi="ar-SA"/>
          </w:rPr>
          <w:delText>并促进新领域</w:delText>
        </w:r>
        <w:r w:rsidDel="001A3AA0">
          <w:rPr>
            <w:rFonts w:cs="宋体" w:hint="eastAsia"/>
            <w:sz w:val="32"/>
            <w:szCs w:val="32"/>
            <w:lang w:val="en-US" w:eastAsia="zh-Hans" w:bidi="ar-SA"/>
          </w:rPr>
          <w:delText>工作</w:delText>
        </w:r>
        <w:r w:rsidDel="001A3AA0">
          <w:rPr>
            <w:rFonts w:cs="宋体" w:hint="eastAsia"/>
            <w:sz w:val="32"/>
            <w:szCs w:val="32"/>
            <w:lang w:val="en-US" w:bidi="ar-SA"/>
          </w:rPr>
          <w:delText>组</w:delText>
        </w:r>
        <w:r w:rsidDel="001A3AA0">
          <w:rPr>
            <w:rFonts w:cs="宋体" w:hint="eastAsia"/>
            <w:sz w:val="32"/>
            <w:szCs w:val="32"/>
            <w:lang w:val="en-US" w:eastAsia="zh-Hans" w:bidi="ar-SA"/>
          </w:rPr>
          <w:delText>筹建</w:delText>
        </w:r>
        <w:r w:rsidDel="001A3AA0">
          <w:rPr>
            <w:rFonts w:cs="宋体"/>
            <w:sz w:val="32"/>
            <w:szCs w:val="32"/>
            <w:lang w:bidi="ar-SA"/>
          </w:rPr>
          <w:delText>；</w:delText>
        </w:r>
      </w:del>
    </w:p>
    <w:p w14:paraId="3620892D" w14:textId="699AC5F3" w:rsidR="002702CB" w:rsidDel="001A3AA0" w:rsidRDefault="00A44AF0">
      <w:pPr>
        <w:widowControl/>
        <w:autoSpaceDE/>
        <w:autoSpaceDN/>
        <w:adjustRightInd w:val="0"/>
        <w:snapToGrid w:val="0"/>
        <w:spacing w:line="560" w:lineRule="exact"/>
        <w:ind w:firstLineChars="200" w:firstLine="640"/>
        <w:jc w:val="both"/>
        <w:rPr>
          <w:del w:id="36" w:author="芷依" w:date="2021-03-29T15:23:00Z"/>
          <w:rFonts w:cs="宋体"/>
          <w:sz w:val="32"/>
          <w:szCs w:val="32"/>
          <w:lang w:val="en-US" w:bidi="ar-SA"/>
        </w:rPr>
      </w:pPr>
      <w:del w:id="37" w:author="芷依" w:date="2021-03-29T15:23:00Z">
        <w:r w:rsidDel="001A3AA0">
          <w:rPr>
            <w:rFonts w:cs="宋体" w:hint="eastAsia"/>
            <w:sz w:val="32"/>
            <w:szCs w:val="32"/>
            <w:lang w:val="en-US" w:bidi="ar-SA"/>
          </w:rPr>
          <w:delText>（三）建立与智能配电其他相关专业组织的合作机制，扩大平台效力</w:delText>
        </w:r>
        <w:r w:rsidDel="001A3AA0">
          <w:rPr>
            <w:rFonts w:cs="宋体"/>
            <w:sz w:val="32"/>
            <w:szCs w:val="32"/>
            <w:lang w:bidi="ar-SA"/>
          </w:rPr>
          <w:delText>；</w:delText>
        </w:r>
      </w:del>
    </w:p>
    <w:p w14:paraId="193B4DC1" w14:textId="2E336808" w:rsidR="002702CB" w:rsidDel="001A3AA0" w:rsidRDefault="00A44AF0">
      <w:pPr>
        <w:widowControl/>
        <w:autoSpaceDE/>
        <w:autoSpaceDN/>
        <w:adjustRightInd w:val="0"/>
        <w:snapToGrid w:val="0"/>
        <w:spacing w:line="560" w:lineRule="exact"/>
        <w:ind w:firstLineChars="200" w:firstLine="640"/>
        <w:jc w:val="both"/>
        <w:rPr>
          <w:del w:id="38" w:author="芷依" w:date="2021-03-29T15:23:00Z"/>
          <w:rFonts w:cs="宋体"/>
          <w:sz w:val="32"/>
          <w:szCs w:val="32"/>
          <w:lang w:val="en-US" w:bidi="ar-SA"/>
        </w:rPr>
      </w:pPr>
      <w:del w:id="39" w:author="芷依" w:date="2021-03-29T15:23:00Z">
        <w:r w:rsidDel="001A3AA0">
          <w:rPr>
            <w:rFonts w:cs="宋体" w:hint="eastAsia"/>
            <w:sz w:val="32"/>
            <w:szCs w:val="32"/>
            <w:lang w:val="en-US" w:bidi="ar-SA"/>
          </w:rPr>
          <w:delText>（四）深入开展配电专业人才培养教培资源体系建设</w:delText>
        </w:r>
        <w:r w:rsidDel="001A3AA0">
          <w:rPr>
            <w:rFonts w:cs="宋体"/>
            <w:sz w:val="32"/>
            <w:szCs w:val="32"/>
            <w:lang w:bidi="ar-SA"/>
          </w:rPr>
          <w:delText>；</w:delText>
        </w:r>
      </w:del>
    </w:p>
    <w:p w14:paraId="1322A6C1" w14:textId="43D9683A" w:rsidR="002702CB" w:rsidDel="001A3AA0" w:rsidRDefault="00A44AF0">
      <w:pPr>
        <w:widowControl/>
        <w:autoSpaceDE/>
        <w:autoSpaceDN/>
        <w:adjustRightInd w:val="0"/>
        <w:snapToGrid w:val="0"/>
        <w:spacing w:line="560" w:lineRule="exact"/>
        <w:ind w:firstLineChars="200" w:firstLine="640"/>
        <w:jc w:val="both"/>
        <w:rPr>
          <w:del w:id="40" w:author="芷依" w:date="2021-03-29T15:23:00Z"/>
          <w:rFonts w:cs="宋体"/>
          <w:sz w:val="32"/>
          <w:szCs w:val="32"/>
          <w:lang w:val="en-US" w:bidi="ar-SA"/>
        </w:rPr>
      </w:pPr>
      <w:del w:id="41" w:author="芷依" w:date="2021-03-29T15:23:00Z">
        <w:r w:rsidDel="001A3AA0">
          <w:rPr>
            <w:rFonts w:cs="宋体" w:hint="eastAsia"/>
            <w:sz w:val="32"/>
            <w:szCs w:val="32"/>
            <w:lang w:val="en-US" w:bidi="ar-SA"/>
          </w:rPr>
          <w:delText>（</w:delText>
        </w:r>
        <w:r w:rsidDel="001A3AA0">
          <w:rPr>
            <w:rFonts w:cs="宋体" w:hint="eastAsia"/>
            <w:sz w:val="32"/>
            <w:szCs w:val="32"/>
            <w:lang w:val="en-US" w:eastAsia="zh-Hans" w:bidi="ar-SA"/>
          </w:rPr>
          <w:delText>五</w:delText>
        </w:r>
        <w:r w:rsidDel="001A3AA0">
          <w:rPr>
            <w:rFonts w:cs="宋体" w:hint="eastAsia"/>
            <w:sz w:val="32"/>
            <w:szCs w:val="32"/>
            <w:lang w:val="en-US" w:bidi="ar-SA"/>
          </w:rPr>
          <w:delText>）建立基于生产实际问题的需求库和人才库</w:delText>
        </w:r>
        <w:r w:rsidDel="001A3AA0">
          <w:rPr>
            <w:rFonts w:cs="宋体"/>
            <w:sz w:val="32"/>
            <w:szCs w:val="32"/>
            <w:lang w:bidi="ar-SA"/>
          </w:rPr>
          <w:delText>；</w:delText>
        </w:r>
      </w:del>
    </w:p>
    <w:p w14:paraId="3363F216" w14:textId="59E5A790" w:rsidR="002702CB" w:rsidDel="001A3AA0" w:rsidRDefault="00A44AF0">
      <w:pPr>
        <w:widowControl/>
        <w:autoSpaceDE/>
        <w:autoSpaceDN/>
        <w:adjustRightInd w:val="0"/>
        <w:snapToGrid w:val="0"/>
        <w:spacing w:line="560" w:lineRule="exact"/>
        <w:ind w:firstLineChars="200" w:firstLine="640"/>
        <w:jc w:val="both"/>
        <w:rPr>
          <w:del w:id="42" w:author="芷依" w:date="2021-03-29T15:23:00Z"/>
          <w:rFonts w:cs="宋体"/>
          <w:sz w:val="32"/>
          <w:szCs w:val="32"/>
          <w:lang w:val="en-US" w:bidi="ar-SA"/>
        </w:rPr>
      </w:pPr>
      <w:del w:id="43" w:author="芷依" w:date="2021-03-29T15:23:00Z">
        <w:r w:rsidDel="001A3AA0">
          <w:rPr>
            <w:rFonts w:cs="宋体" w:hint="eastAsia"/>
            <w:sz w:val="32"/>
            <w:szCs w:val="32"/>
            <w:lang w:val="en-US" w:bidi="ar-SA"/>
          </w:rPr>
          <w:delText>（</w:delText>
        </w:r>
        <w:r w:rsidDel="001A3AA0">
          <w:rPr>
            <w:rFonts w:cs="宋体" w:hint="eastAsia"/>
            <w:sz w:val="32"/>
            <w:szCs w:val="32"/>
            <w:lang w:val="en-US" w:eastAsia="zh-Hans" w:bidi="ar-SA"/>
          </w:rPr>
          <w:delText>六</w:delText>
        </w:r>
        <w:r w:rsidDel="001A3AA0">
          <w:rPr>
            <w:rFonts w:cs="宋体" w:hint="eastAsia"/>
            <w:sz w:val="32"/>
            <w:szCs w:val="32"/>
            <w:lang w:val="en-US" w:bidi="ar-SA"/>
          </w:rPr>
          <w:delText>）建立电力行业智能配电专业发展数据平台</w:delText>
        </w:r>
        <w:r w:rsidDel="001A3AA0">
          <w:rPr>
            <w:rFonts w:cs="宋体"/>
            <w:sz w:val="32"/>
            <w:szCs w:val="32"/>
            <w:lang w:bidi="ar-SA"/>
          </w:rPr>
          <w:delText>；</w:delText>
        </w:r>
      </w:del>
    </w:p>
    <w:p w14:paraId="1C4B03C5" w14:textId="62799261" w:rsidR="002702CB" w:rsidDel="001A3AA0" w:rsidRDefault="00A44AF0">
      <w:pPr>
        <w:widowControl/>
        <w:autoSpaceDE/>
        <w:autoSpaceDN/>
        <w:adjustRightInd w:val="0"/>
        <w:snapToGrid w:val="0"/>
        <w:spacing w:line="560" w:lineRule="exact"/>
        <w:ind w:firstLineChars="200" w:firstLine="640"/>
        <w:jc w:val="both"/>
        <w:rPr>
          <w:del w:id="44" w:author="芷依" w:date="2021-03-29T15:23:00Z"/>
          <w:sz w:val="32"/>
          <w:szCs w:val="32"/>
        </w:rPr>
      </w:pPr>
      <w:del w:id="45" w:author="芷依" w:date="2021-03-29T15:23:00Z">
        <w:r w:rsidDel="001A3AA0">
          <w:rPr>
            <w:rFonts w:cs="宋体" w:hint="eastAsia"/>
            <w:sz w:val="32"/>
            <w:szCs w:val="32"/>
            <w:lang w:val="en-US" w:bidi="ar-SA"/>
          </w:rPr>
          <w:delText>（</w:delText>
        </w:r>
        <w:r w:rsidDel="001A3AA0">
          <w:rPr>
            <w:rFonts w:cs="宋体" w:hint="eastAsia"/>
            <w:sz w:val="32"/>
            <w:szCs w:val="32"/>
            <w:lang w:val="en-US" w:eastAsia="zh-Hans" w:bidi="ar-SA"/>
          </w:rPr>
          <w:delText>七</w:delText>
        </w:r>
        <w:r w:rsidDel="001A3AA0">
          <w:rPr>
            <w:rFonts w:cs="宋体" w:hint="eastAsia"/>
            <w:sz w:val="32"/>
            <w:szCs w:val="32"/>
            <w:lang w:val="en-US" w:bidi="ar-SA"/>
          </w:rPr>
          <w:delText>）加强</w:delText>
        </w:r>
        <w:r w:rsidDel="001A3AA0">
          <w:rPr>
            <w:rFonts w:cs="宋体" w:hint="eastAsia"/>
            <w:sz w:val="32"/>
            <w:szCs w:val="32"/>
            <w:lang w:val="en-US" w:eastAsia="zh-Hans" w:bidi="ar-SA"/>
          </w:rPr>
          <w:delText>专委会</w:delText>
        </w:r>
        <w:r w:rsidDel="001A3AA0">
          <w:rPr>
            <w:rFonts w:cs="宋体" w:hint="eastAsia"/>
            <w:sz w:val="32"/>
            <w:szCs w:val="32"/>
            <w:lang w:val="en-US" w:bidi="ar-SA"/>
          </w:rPr>
          <w:delText>委员</w:delText>
        </w:r>
        <w:r w:rsidDel="001A3AA0">
          <w:rPr>
            <w:rFonts w:cs="宋体" w:hint="eastAsia"/>
            <w:sz w:val="32"/>
            <w:szCs w:val="32"/>
            <w:lang w:val="en-US" w:eastAsia="zh-Hans" w:bidi="ar-SA"/>
          </w:rPr>
          <w:delText>的</w:delText>
        </w:r>
        <w:r w:rsidDel="001A3AA0">
          <w:rPr>
            <w:rFonts w:cs="宋体" w:hint="eastAsia"/>
            <w:sz w:val="32"/>
            <w:szCs w:val="32"/>
            <w:lang w:val="en-US" w:bidi="ar-SA"/>
          </w:rPr>
          <w:delText>学习提升，探索建立委员的激励</w:delText>
        </w:r>
        <w:r w:rsidDel="001A3AA0">
          <w:rPr>
            <w:rFonts w:cs="宋体" w:hint="eastAsia"/>
            <w:sz w:val="32"/>
            <w:szCs w:val="32"/>
            <w:lang w:val="en-US" w:eastAsia="zh-Hans" w:bidi="ar-SA"/>
          </w:rPr>
          <w:delText>或</w:delText>
        </w:r>
        <w:r w:rsidDel="001A3AA0">
          <w:rPr>
            <w:rFonts w:cs="宋体" w:hint="eastAsia"/>
            <w:sz w:val="32"/>
            <w:szCs w:val="32"/>
            <w:lang w:val="en-US" w:bidi="ar-SA"/>
          </w:rPr>
          <w:delText>奖励机制</w:delText>
        </w:r>
        <w:r w:rsidDel="001A3AA0">
          <w:rPr>
            <w:rFonts w:cs="宋体"/>
            <w:sz w:val="32"/>
            <w:szCs w:val="32"/>
            <w:lang w:bidi="ar-SA"/>
          </w:rPr>
          <w:delText>。</w:delText>
        </w:r>
      </w:del>
    </w:p>
    <w:p w14:paraId="04DC64E0" w14:textId="79356E20" w:rsidR="002702CB" w:rsidDel="001A3AA0" w:rsidRDefault="00A44AF0">
      <w:pPr>
        <w:widowControl/>
        <w:spacing w:line="560" w:lineRule="exact"/>
        <w:ind w:firstLineChars="200" w:firstLine="640"/>
        <w:jc w:val="both"/>
        <w:rPr>
          <w:del w:id="46" w:author="芷依" w:date="2021-03-29T15:23:00Z"/>
          <w:rFonts w:cs="宋体"/>
          <w:sz w:val="32"/>
          <w:szCs w:val="32"/>
          <w:lang w:val="en-US" w:bidi="ar-SA"/>
        </w:rPr>
      </w:pPr>
      <w:del w:id="47" w:author="芷依" w:date="2021-03-29T15:23:00Z">
        <w:r w:rsidDel="001A3AA0">
          <w:rPr>
            <w:rFonts w:cs="宋体" w:hint="eastAsia"/>
            <w:sz w:val="32"/>
            <w:szCs w:val="32"/>
            <w:lang w:val="en-US" w:bidi="ar-SA"/>
          </w:rPr>
          <w:delText>此次会议圆满</w:delText>
        </w:r>
        <w:r w:rsidDel="001A3AA0">
          <w:rPr>
            <w:rFonts w:cs="宋体" w:hint="eastAsia"/>
            <w:sz w:val="32"/>
            <w:szCs w:val="32"/>
            <w:lang w:val="en-US" w:eastAsia="zh-Hans" w:bidi="ar-SA"/>
          </w:rPr>
          <w:delText>完成既定工作任务</w:delText>
        </w:r>
        <w:r w:rsidDel="001A3AA0">
          <w:rPr>
            <w:rFonts w:cs="宋体"/>
            <w:sz w:val="32"/>
            <w:szCs w:val="32"/>
            <w:lang w:bidi="ar-SA"/>
          </w:rPr>
          <w:delText>，</w:delText>
        </w:r>
        <w:r w:rsidDel="001A3AA0">
          <w:rPr>
            <w:rFonts w:cs="宋体" w:hint="eastAsia"/>
            <w:sz w:val="32"/>
            <w:szCs w:val="32"/>
            <w:lang w:val="en-US" w:eastAsia="zh-Hans" w:bidi="ar-SA"/>
          </w:rPr>
          <w:delText>为</w:delText>
        </w:r>
        <w:r w:rsidDel="001A3AA0">
          <w:rPr>
            <w:rFonts w:cs="宋体"/>
            <w:sz w:val="32"/>
            <w:szCs w:val="32"/>
            <w:lang w:eastAsia="zh-Hans" w:bidi="ar-SA"/>
          </w:rPr>
          <w:delText>2021</w:delText>
        </w:r>
        <w:r w:rsidDel="001A3AA0">
          <w:rPr>
            <w:rFonts w:cs="宋体" w:hint="eastAsia"/>
            <w:sz w:val="32"/>
            <w:szCs w:val="32"/>
            <w:lang w:val="en-US" w:eastAsia="zh-Hans" w:bidi="ar-SA"/>
          </w:rPr>
          <w:delText>年重点工作及第三届专委会重点工作指明了方向</w:delText>
        </w:r>
        <w:r w:rsidDel="001A3AA0">
          <w:rPr>
            <w:rFonts w:cs="宋体"/>
            <w:sz w:val="32"/>
            <w:szCs w:val="32"/>
            <w:lang w:eastAsia="zh-Hans" w:bidi="ar-SA"/>
          </w:rPr>
          <w:delText>，</w:delText>
        </w:r>
        <w:r w:rsidDel="001A3AA0">
          <w:rPr>
            <w:rFonts w:cs="宋体" w:hint="eastAsia"/>
            <w:sz w:val="32"/>
            <w:szCs w:val="32"/>
            <w:lang w:val="en-US" w:bidi="ar-SA"/>
          </w:rPr>
          <w:delText>专委会将</w:delText>
        </w:r>
        <w:r w:rsidDel="001A3AA0">
          <w:rPr>
            <w:rFonts w:cs="宋体" w:hint="eastAsia"/>
            <w:sz w:val="32"/>
            <w:szCs w:val="32"/>
            <w:lang w:val="en-US" w:eastAsia="zh-Hans" w:bidi="ar-SA"/>
          </w:rPr>
          <w:delText>致力于</w:delText>
        </w:r>
        <w:r w:rsidDel="001A3AA0">
          <w:rPr>
            <w:rFonts w:cs="宋体" w:hint="eastAsia"/>
            <w:sz w:val="32"/>
            <w:szCs w:val="32"/>
            <w:lang w:val="en-US" w:bidi="ar-SA"/>
          </w:rPr>
          <w:delText>推动电力行业</w:delText>
        </w:r>
        <w:r w:rsidDel="001A3AA0">
          <w:rPr>
            <w:rFonts w:cs="宋体" w:hint="eastAsia"/>
            <w:sz w:val="32"/>
            <w:szCs w:val="32"/>
            <w:lang w:val="en-US" w:eastAsia="zh-Hans" w:bidi="ar-SA"/>
          </w:rPr>
          <w:delText>智能配电</w:delText>
        </w:r>
        <w:r w:rsidDel="001A3AA0">
          <w:rPr>
            <w:rFonts w:cs="宋体" w:hint="eastAsia"/>
            <w:sz w:val="32"/>
            <w:szCs w:val="32"/>
            <w:lang w:val="en-US" w:bidi="ar-SA"/>
          </w:rPr>
          <w:delText>专业技术的创新</w:delText>
        </w:r>
        <w:r w:rsidDel="001A3AA0">
          <w:rPr>
            <w:rFonts w:cs="宋体" w:hint="eastAsia"/>
            <w:sz w:val="32"/>
            <w:szCs w:val="32"/>
            <w:lang w:val="en-US" w:eastAsia="zh-Hans" w:bidi="ar-SA"/>
          </w:rPr>
          <w:delText>应用和</w:delText>
        </w:r>
        <w:r w:rsidDel="001A3AA0">
          <w:rPr>
            <w:rFonts w:cs="宋体" w:hint="eastAsia"/>
            <w:sz w:val="32"/>
            <w:szCs w:val="32"/>
            <w:lang w:val="en-US" w:bidi="ar-SA"/>
          </w:rPr>
          <w:delText>专业</w:delText>
        </w:r>
        <w:r w:rsidDel="001A3AA0">
          <w:rPr>
            <w:rFonts w:cs="宋体" w:hint="eastAsia"/>
            <w:sz w:val="32"/>
            <w:szCs w:val="32"/>
            <w:lang w:val="en-US" w:eastAsia="zh-Hans" w:bidi="ar-SA"/>
          </w:rPr>
          <w:delText>人才</w:delText>
        </w:r>
        <w:r w:rsidDel="001A3AA0">
          <w:rPr>
            <w:rFonts w:cs="宋体" w:hint="eastAsia"/>
            <w:sz w:val="32"/>
            <w:szCs w:val="32"/>
            <w:lang w:val="en-US" w:bidi="ar-SA"/>
          </w:rPr>
          <w:delText>能力的</w:delText>
        </w:r>
        <w:r w:rsidDel="001A3AA0">
          <w:rPr>
            <w:rFonts w:cs="宋体" w:hint="eastAsia"/>
            <w:sz w:val="32"/>
            <w:szCs w:val="32"/>
            <w:lang w:val="en-US" w:eastAsia="zh-Hans" w:bidi="ar-SA"/>
          </w:rPr>
          <w:delText>提升</w:delText>
        </w:r>
        <w:r w:rsidDel="001A3AA0">
          <w:rPr>
            <w:rFonts w:cs="宋体" w:hint="eastAsia"/>
            <w:sz w:val="32"/>
            <w:szCs w:val="32"/>
            <w:lang w:val="en-US" w:bidi="ar-SA"/>
          </w:rPr>
          <w:delText>。</w:delText>
        </w:r>
      </w:del>
    </w:p>
    <w:p w14:paraId="1616A3B8" w14:textId="11CEA9C7" w:rsidR="002702CB" w:rsidDel="001A3AA0" w:rsidRDefault="002702CB">
      <w:pPr>
        <w:pStyle w:val="a3"/>
        <w:spacing w:line="560" w:lineRule="exact"/>
        <w:ind w:left="872"/>
        <w:jc w:val="both"/>
        <w:rPr>
          <w:del w:id="48" w:author="芷依" w:date="2021-03-29T15:23:00Z"/>
        </w:rPr>
      </w:pPr>
    </w:p>
    <w:p w14:paraId="7D93821D" w14:textId="15876BD0" w:rsidR="002702CB" w:rsidDel="001A3AA0" w:rsidRDefault="00A44AF0">
      <w:pPr>
        <w:pStyle w:val="a3"/>
        <w:spacing w:line="560" w:lineRule="exact"/>
        <w:ind w:left="872"/>
        <w:jc w:val="both"/>
        <w:rPr>
          <w:del w:id="49" w:author="芷依" w:date="2021-03-29T15:23:00Z"/>
        </w:rPr>
      </w:pPr>
      <w:del w:id="50" w:author="芷依" w:date="2021-03-29T15:23:00Z">
        <w:r w:rsidDel="001A3AA0">
          <w:delText>附件：</w:delText>
        </w:r>
        <w:r w:rsidDel="001A3AA0">
          <w:delText>1.</w:delText>
        </w:r>
        <w:r w:rsidDel="001A3AA0">
          <w:delText>参会人员名单</w:delText>
        </w:r>
      </w:del>
    </w:p>
    <w:p w14:paraId="1EF37C30" w14:textId="29B6C4ED" w:rsidR="002702CB" w:rsidDel="001A3AA0" w:rsidRDefault="00A44AF0">
      <w:pPr>
        <w:pStyle w:val="a3"/>
        <w:spacing w:line="560" w:lineRule="exact"/>
        <w:ind w:left="872" w:firstLineChars="300" w:firstLine="960"/>
        <w:jc w:val="both"/>
        <w:rPr>
          <w:del w:id="51" w:author="芷依" w:date="2021-03-29T15:23:00Z"/>
        </w:rPr>
      </w:pPr>
      <w:del w:id="52" w:author="芷依" w:date="2021-03-29T15:23:00Z">
        <w:r w:rsidDel="001A3AA0">
          <w:rPr>
            <w:rFonts w:hint="eastAsia"/>
          </w:rPr>
          <w:delText>2</w:delText>
        </w:r>
        <w:r w:rsidDel="001A3AA0">
          <w:delText>.</w:delText>
        </w:r>
        <w:r w:rsidDel="001A3AA0">
          <w:rPr>
            <w:rFonts w:cs="宋体"/>
          </w:rPr>
          <w:delText>2020</w:delText>
        </w:r>
        <w:r w:rsidDel="001A3AA0">
          <w:rPr>
            <w:rFonts w:cs="宋体"/>
          </w:rPr>
          <w:delText>年度优秀工作者表彰名</w:delText>
        </w:r>
        <w:r w:rsidDel="001A3AA0">
          <w:rPr>
            <w:rFonts w:cs="宋体" w:hint="eastAsia"/>
          </w:rPr>
          <w:delText>单</w:delText>
        </w:r>
      </w:del>
    </w:p>
    <w:p w14:paraId="7DEFF568" w14:textId="7B8579AC" w:rsidR="002702CB" w:rsidDel="001A3AA0" w:rsidRDefault="00A44AF0">
      <w:pPr>
        <w:pStyle w:val="a3"/>
        <w:spacing w:line="560" w:lineRule="exact"/>
        <w:ind w:left="872" w:firstLineChars="300" w:firstLine="960"/>
        <w:jc w:val="both"/>
        <w:rPr>
          <w:del w:id="53" w:author="芷依" w:date="2021-03-29T15:23:00Z"/>
          <w:rFonts w:cs="宋体"/>
        </w:rPr>
      </w:pPr>
      <w:del w:id="54" w:author="芷依" w:date="2021-03-29T15:23:00Z">
        <w:r w:rsidDel="001A3AA0">
          <w:delText>3.EP</w:delText>
        </w:r>
        <w:r w:rsidDel="001A3AA0">
          <w:rPr>
            <w:rFonts w:cs="宋体"/>
          </w:rPr>
          <w:delText>TC</w:delText>
        </w:r>
        <w:r w:rsidDel="001A3AA0">
          <w:rPr>
            <w:rFonts w:cs="宋体" w:hint="eastAsia"/>
            <w:lang w:val="en-US"/>
          </w:rPr>
          <w:delText>智能配电专家工作委员会</w:delText>
        </w:r>
        <w:r w:rsidDel="001A3AA0">
          <w:rPr>
            <w:rFonts w:cs="宋体"/>
            <w:lang w:val="en-US"/>
          </w:rPr>
          <w:delText>2021</w:delText>
        </w:r>
        <w:r w:rsidDel="001A3AA0">
          <w:rPr>
            <w:rFonts w:cs="宋体" w:hint="eastAsia"/>
            <w:lang w:val="en-US"/>
          </w:rPr>
          <w:delText>年工作计划</w:delText>
        </w:r>
      </w:del>
    </w:p>
    <w:p w14:paraId="79A68AEB" w14:textId="4A99A356" w:rsidR="002702CB" w:rsidDel="001A3AA0" w:rsidRDefault="002702CB">
      <w:pPr>
        <w:pStyle w:val="a3"/>
        <w:spacing w:line="560" w:lineRule="exact"/>
        <w:jc w:val="both"/>
        <w:rPr>
          <w:del w:id="55" w:author="芷依" w:date="2021-03-29T15:23:00Z"/>
        </w:rPr>
      </w:pPr>
    </w:p>
    <w:p w14:paraId="052C4832" w14:textId="031BEACB" w:rsidR="002702CB" w:rsidDel="001A3AA0" w:rsidRDefault="002702CB">
      <w:pPr>
        <w:pStyle w:val="a3"/>
        <w:spacing w:line="560" w:lineRule="exact"/>
        <w:jc w:val="both"/>
        <w:rPr>
          <w:del w:id="56" w:author="芷依" w:date="2021-03-29T15:23:00Z"/>
        </w:rPr>
      </w:pPr>
    </w:p>
    <w:p w14:paraId="0EDA4C28" w14:textId="4CC1A5DF" w:rsidR="002702CB" w:rsidDel="001A3AA0" w:rsidRDefault="00A44AF0">
      <w:pPr>
        <w:pStyle w:val="a3"/>
        <w:spacing w:line="560" w:lineRule="exact"/>
        <w:ind w:right="211" w:firstLineChars="1850" w:firstLine="5920"/>
        <w:jc w:val="both"/>
        <w:rPr>
          <w:del w:id="57" w:author="芷依" w:date="2021-03-29T15:23:00Z"/>
        </w:rPr>
      </w:pPr>
      <w:del w:id="58" w:author="芷依" w:date="2021-03-29T15:23:00Z">
        <w:r w:rsidDel="001A3AA0">
          <w:delText>EPTC</w:delText>
        </w:r>
        <w:r w:rsidDel="001A3AA0">
          <w:delText>电力技术协作平台</w:delText>
        </w:r>
      </w:del>
    </w:p>
    <w:p w14:paraId="67A85187" w14:textId="7E7BCE65" w:rsidR="002702CB" w:rsidDel="001A3AA0" w:rsidRDefault="00A44AF0">
      <w:pPr>
        <w:pStyle w:val="a3"/>
        <w:spacing w:line="560" w:lineRule="exact"/>
        <w:ind w:right="586"/>
        <w:jc w:val="both"/>
        <w:rPr>
          <w:del w:id="59" w:author="芷依" w:date="2021-03-29T15:23:00Z"/>
        </w:rPr>
      </w:pPr>
      <w:del w:id="60" w:author="芷依" w:date="2021-03-29T15:23:00Z">
        <w:r w:rsidDel="001A3AA0">
          <w:delText xml:space="preserve">                                             2021</w:delText>
        </w:r>
        <w:r w:rsidDel="001A3AA0">
          <w:rPr>
            <w:spacing w:val="-54"/>
          </w:rPr>
          <w:delText>年</w:delText>
        </w:r>
        <w:r w:rsidDel="001A3AA0">
          <w:rPr>
            <w:spacing w:val="-54"/>
          </w:rPr>
          <w:delText xml:space="preserve"> </w:delText>
        </w:r>
        <w:r w:rsidDel="001A3AA0">
          <w:delText>3</w:delText>
        </w:r>
        <w:r w:rsidDel="001A3AA0">
          <w:rPr>
            <w:spacing w:val="-54"/>
          </w:rPr>
          <w:delText xml:space="preserve"> </w:delText>
        </w:r>
        <w:r w:rsidDel="001A3AA0">
          <w:rPr>
            <w:spacing w:val="-54"/>
          </w:rPr>
          <w:delText>月</w:delText>
        </w:r>
        <w:r w:rsidDel="001A3AA0">
          <w:rPr>
            <w:spacing w:val="-54"/>
          </w:rPr>
          <w:delText xml:space="preserve"> </w:delText>
        </w:r>
        <w:r w:rsidDel="001A3AA0">
          <w:delText>24</w:delText>
        </w:r>
        <w:r w:rsidDel="001A3AA0">
          <w:rPr>
            <w:spacing w:val="-42"/>
          </w:rPr>
          <w:delText>日</w:delText>
        </w:r>
      </w:del>
    </w:p>
    <w:p w14:paraId="3F4C8E52" w14:textId="1CAA3B09" w:rsidR="002702CB" w:rsidDel="001A3AA0" w:rsidRDefault="002702CB">
      <w:pPr>
        <w:jc w:val="both"/>
        <w:rPr>
          <w:del w:id="61" w:author="芷依" w:date="2021-03-29T15:23:00Z"/>
          <w:sz w:val="32"/>
          <w:szCs w:val="32"/>
        </w:rPr>
        <w:sectPr w:rsidR="002702CB" w:rsidDel="001A3AA0">
          <w:footerReference w:type="even" r:id="rId7"/>
          <w:footerReference w:type="default" r:id="rId8"/>
          <w:pgSz w:w="11900" w:h="16850"/>
          <w:pgMar w:top="1600" w:right="1260" w:bottom="1300" w:left="1300" w:header="0" w:footer="1109" w:gutter="0"/>
          <w:cols w:space="720"/>
        </w:sectPr>
      </w:pPr>
    </w:p>
    <w:p w14:paraId="76FCB74D" w14:textId="49A78C4E" w:rsidR="002702CB" w:rsidRDefault="00A44AF0">
      <w:pPr>
        <w:pStyle w:val="a3"/>
        <w:rPr>
          <w:sz w:val="28"/>
          <w:szCs w:val="28"/>
        </w:rPr>
      </w:pPr>
      <w:del w:id="62" w:author="芷依" w:date="2021-03-29T15:23:00Z">
        <w:r w:rsidDel="001A3AA0">
          <w:rPr>
            <w:sz w:val="28"/>
            <w:szCs w:val="28"/>
          </w:rPr>
          <w:br w:type="column"/>
        </w:r>
      </w:del>
      <w:r>
        <w:rPr>
          <w:rFonts w:ascii="微软雅黑" w:eastAsia="微软雅黑" w:hAnsi="微软雅黑" w:cs="微软雅黑" w:hint="eastAsia"/>
          <w:lang w:val="en-US" w:eastAsia="zh-Hans"/>
        </w:rPr>
        <w:t>附件</w:t>
      </w:r>
      <w:r>
        <w:rPr>
          <w:rFonts w:ascii="微软雅黑" w:eastAsia="微软雅黑" w:hAnsi="微软雅黑" w:cs="微软雅黑" w:hint="eastAsia"/>
          <w:lang w:eastAsia="zh-Hans"/>
        </w:rPr>
        <w:t>1</w:t>
      </w:r>
    </w:p>
    <w:p w14:paraId="58110B2B" w14:textId="77777777" w:rsidR="002702CB" w:rsidRDefault="00A44AF0">
      <w:pPr>
        <w:pStyle w:val="1"/>
        <w:spacing w:before="1"/>
        <w:jc w:val="center"/>
        <w:rPr>
          <w:sz w:val="32"/>
          <w:szCs w:val="32"/>
        </w:rPr>
      </w:pPr>
      <w:r>
        <w:rPr>
          <w:rFonts w:ascii="方正小标宋简体" w:eastAsia="方正小标宋简体" w:hAnsi="方正小标宋简体" w:cs="方正小标宋简体" w:hint="eastAsia"/>
          <w:sz w:val="32"/>
          <w:szCs w:val="32"/>
        </w:rPr>
        <w:t>参会人员名单</w:t>
      </w:r>
    </w:p>
    <w:tbl>
      <w:tblPr>
        <w:tblStyle w:val="a9"/>
        <w:tblW w:w="9315" w:type="dxa"/>
        <w:tblInd w:w="142" w:type="dxa"/>
        <w:tblLook w:val="04A0" w:firstRow="1" w:lastRow="0" w:firstColumn="1" w:lastColumn="0" w:noHBand="0" w:noVBand="1"/>
      </w:tblPr>
      <w:tblGrid>
        <w:gridCol w:w="1203"/>
        <w:gridCol w:w="4445"/>
        <w:gridCol w:w="1667"/>
        <w:gridCol w:w="2000"/>
      </w:tblGrid>
      <w:tr w:rsidR="002702CB" w14:paraId="7D168B8C" w14:textId="77777777">
        <w:trPr>
          <w:trHeight w:hRule="exact" w:val="510"/>
          <w:tblHeader/>
        </w:trPr>
        <w:tc>
          <w:tcPr>
            <w:tcW w:w="1203" w:type="dxa"/>
            <w:shd w:val="clear" w:color="auto" w:fill="A5A5A5" w:themeFill="background1" w:themeFillShade="A5"/>
            <w:vAlign w:val="center"/>
          </w:tcPr>
          <w:p w14:paraId="20E656C0" w14:textId="77777777" w:rsidR="002702CB" w:rsidRDefault="00A44AF0">
            <w:pPr>
              <w:jc w:val="center"/>
              <w:rPr>
                <w:b/>
                <w:bCs/>
                <w:sz w:val="24"/>
                <w:szCs w:val="24"/>
                <w:lang w:val="en-US" w:eastAsia="zh-Hans"/>
              </w:rPr>
            </w:pPr>
            <w:r>
              <w:rPr>
                <w:rFonts w:hint="eastAsia"/>
                <w:b/>
                <w:bCs/>
                <w:sz w:val="24"/>
                <w:szCs w:val="24"/>
                <w:lang w:val="en-US" w:eastAsia="zh-Hans"/>
              </w:rPr>
              <w:t>序</w:t>
            </w:r>
            <w:r>
              <w:rPr>
                <w:rFonts w:hint="eastAsia"/>
                <w:b/>
                <w:bCs/>
                <w:sz w:val="24"/>
                <w:szCs w:val="24"/>
                <w:lang w:eastAsia="zh-Hans"/>
              </w:rPr>
              <w:t xml:space="preserve"> </w:t>
            </w:r>
            <w:r>
              <w:rPr>
                <w:rFonts w:hint="eastAsia"/>
                <w:b/>
                <w:bCs/>
                <w:sz w:val="24"/>
                <w:szCs w:val="24"/>
                <w:lang w:val="en-US" w:eastAsia="zh-Hans"/>
              </w:rPr>
              <w:t>号</w:t>
            </w:r>
          </w:p>
        </w:tc>
        <w:tc>
          <w:tcPr>
            <w:tcW w:w="4445" w:type="dxa"/>
            <w:shd w:val="clear" w:color="auto" w:fill="A5A5A5" w:themeFill="background1" w:themeFillShade="A5"/>
            <w:vAlign w:val="center"/>
          </w:tcPr>
          <w:p w14:paraId="3F9ACD54" w14:textId="77777777" w:rsidR="002702CB" w:rsidRDefault="00A44AF0">
            <w:pPr>
              <w:jc w:val="center"/>
              <w:rPr>
                <w:b/>
                <w:bCs/>
                <w:sz w:val="24"/>
                <w:szCs w:val="24"/>
                <w:lang w:val="en-US" w:eastAsia="zh-Hans"/>
              </w:rPr>
            </w:pPr>
            <w:r>
              <w:rPr>
                <w:rFonts w:hint="eastAsia"/>
                <w:b/>
                <w:bCs/>
                <w:sz w:val="24"/>
                <w:szCs w:val="24"/>
                <w:lang w:val="en-US" w:eastAsia="zh-Hans"/>
              </w:rPr>
              <w:t>单</w:t>
            </w:r>
            <w:r>
              <w:rPr>
                <w:rFonts w:hint="eastAsia"/>
                <w:b/>
                <w:bCs/>
                <w:sz w:val="24"/>
                <w:szCs w:val="24"/>
                <w:lang w:eastAsia="zh-Hans"/>
              </w:rPr>
              <w:t xml:space="preserve">  </w:t>
            </w:r>
            <w:r>
              <w:rPr>
                <w:rFonts w:hint="eastAsia"/>
                <w:b/>
                <w:bCs/>
                <w:sz w:val="24"/>
                <w:szCs w:val="24"/>
                <w:lang w:val="en-US" w:eastAsia="zh-Hans"/>
              </w:rPr>
              <w:t>位</w:t>
            </w:r>
          </w:p>
        </w:tc>
        <w:tc>
          <w:tcPr>
            <w:tcW w:w="1667" w:type="dxa"/>
            <w:shd w:val="clear" w:color="auto" w:fill="A5A5A5" w:themeFill="background1" w:themeFillShade="A5"/>
            <w:vAlign w:val="center"/>
          </w:tcPr>
          <w:p w14:paraId="30C3F798" w14:textId="77777777" w:rsidR="002702CB" w:rsidRDefault="00A44AF0">
            <w:pPr>
              <w:jc w:val="center"/>
              <w:rPr>
                <w:b/>
                <w:bCs/>
                <w:sz w:val="24"/>
                <w:szCs w:val="24"/>
                <w:lang w:val="en-US" w:eastAsia="zh-Hans"/>
              </w:rPr>
            </w:pPr>
            <w:r>
              <w:rPr>
                <w:rFonts w:hint="eastAsia"/>
                <w:b/>
                <w:bCs/>
                <w:sz w:val="24"/>
                <w:szCs w:val="24"/>
                <w:lang w:val="en-US" w:eastAsia="zh-Hans"/>
              </w:rPr>
              <w:t>姓</w:t>
            </w:r>
            <w:r>
              <w:rPr>
                <w:rFonts w:hint="eastAsia"/>
                <w:b/>
                <w:bCs/>
                <w:sz w:val="24"/>
                <w:szCs w:val="24"/>
                <w:lang w:eastAsia="zh-Hans"/>
              </w:rPr>
              <w:t xml:space="preserve">  </w:t>
            </w:r>
            <w:r>
              <w:rPr>
                <w:rFonts w:hint="eastAsia"/>
                <w:b/>
                <w:bCs/>
                <w:sz w:val="24"/>
                <w:szCs w:val="24"/>
                <w:lang w:val="en-US" w:eastAsia="zh-Hans"/>
              </w:rPr>
              <w:t>名</w:t>
            </w:r>
          </w:p>
        </w:tc>
        <w:tc>
          <w:tcPr>
            <w:tcW w:w="2000" w:type="dxa"/>
            <w:shd w:val="clear" w:color="auto" w:fill="A5A5A5" w:themeFill="background1" w:themeFillShade="A5"/>
            <w:vAlign w:val="center"/>
          </w:tcPr>
          <w:p w14:paraId="68FE4128" w14:textId="77777777" w:rsidR="002702CB" w:rsidRDefault="00A44AF0">
            <w:pPr>
              <w:jc w:val="center"/>
              <w:rPr>
                <w:b/>
                <w:bCs/>
                <w:sz w:val="24"/>
                <w:szCs w:val="24"/>
                <w:lang w:val="en-US" w:eastAsia="zh-Hans"/>
              </w:rPr>
            </w:pPr>
            <w:r>
              <w:rPr>
                <w:rFonts w:hint="eastAsia"/>
                <w:b/>
                <w:bCs/>
                <w:sz w:val="24"/>
                <w:szCs w:val="24"/>
                <w:lang w:val="en-US" w:eastAsia="zh-Hans"/>
              </w:rPr>
              <w:t>专委会职务</w:t>
            </w:r>
          </w:p>
        </w:tc>
      </w:tr>
      <w:tr w:rsidR="002702CB" w14:paraId="4BC05EAA" w14:textId="77777777">
        <w:trPr>
          <w:trHeight w:hRule="exact" w:val="510"/>
          <w:tblHeader/>
        </w:trPr>
        <w:tc>
          <w:tcPr>
            <w:tcW w:w="1203" w:type="dxa"/>
            <w:vAlign w:val="center"/>
          </w:tcPr>
          <w:p w14:paraId="64F468E7" w14:textId="77777777" w:rsidR="002702CB" w:rsidRDefault="00A44AF0">
            <w:pPr>
              <w:jc w:val="center"/>
              <w:rPr>
                <w:sz w:val="24"/>
                <w:szCs w:val="24"/>
                <w:lang w:eastAsia="zh-Hans"/>
              </w:rPr>
            </w:pPr>
            <w:r>
              <w:rPr>
                <w:sz w:val="24"/>
                <w:szCs w:val="24"/>
                <w:lang w:eastAsia="zh-Hans"/>
              </w:rPr>
              <w:t>1</w:t>
            </w:r>
          </w:p>
        </w:tc>
        <w:tc>
          <w:tcPr>
            <w:tcW w:w="4445" w:type="dxa"/>
            <w:vAlign w:val="center"/>
          </w:tcPr>
          <w:p w14:paraId="0F694741" w14:textId="77777777" w:rsidR="002702CB" w:rsidRDefault="00A44AF0">
            <w:pPr>
              <w:jc w:val="center"/>
              <w:rPr>
                <w:sz w:val="24"/>
                <w:szCs w:val="24"/>
                <w:lang w:val="en-US" w:eastAsia="zh-Hans"/>
              </w:rPr>
            </w:pPr>
            <w:r>
              <w:rPr>
                <w:rFonts w:hint="eastAsia"/>
                <w:sz w:val="24"/>
                <w:szCs w:val="24"/>
                <w:lang w:val="en-US" w:eastAsia="zh-Hans"/>
              </w:rPr>
              <w:t>中国电力科学研究院有限公司</w:t>
            </w:r>
          </w:p>
        </w:tc>
        <w:tc>
          <w:tcPr>
            <w:tcW w:w="1667" w:type="dxa"/>
            <w:vAlign w:val="center"/>
          </w:tcPr>
          <w:p w14:paraId="54DF3A37" w14:textId="77777777" w:rsidR="002702CB" w:rsidRDefault="00A44AF0">
            <w:pPr>
              <w:jc w:val="center"/>
              <w:rPr>
                <w:sz w:val="24"/>
                <w:szCs w:val="24"/>
                <w:lang w:val="en-US" w:eastAsia="zh-Hans"/>
              </w:rPr>
            </w:pPr>
            <w:r>
              <w:rPr>
                <w:rFonts w:hint="eastAsia"/>
                <w:sz w:val="24"/>
                <w:szCs w:val="24"/>
                <w:lang w:val="en-US" w:eastAsia="zh-Hans"/>
              </w:rPr>
              <w:t>赵江河</w:t>
            </w:r>
          </w:p>
        </w:tc>
        <w:tc>
          <w:tcPr>
            <w:tcW w:w="2000" w:type="dxa"/>
            <w:vAlign w:val="center"/>
          </w:tcPr>
          <w:p w14:paraId="12C93343" w14:textId="77777777" w:rsidR="002702CB" w:rsidRDefault="00A44AF0">
            <w:pPr>
              <w:jc w:val="center"/>
              <w:rPr>
                <w:sz w:val="24"/>
                <w:szCs w:val="24"/>
                <w:lang w:val="en-US" w:eastAsia="zh-Hans"/>
              </w:rPr>
            </w:pPr>
            <w:r>
              <w:rPr>
                <w:rFonts w:hint="eastAsia"/>
                <w:sz w:val="24"/>
                <w:szCs w:val="24"/>
                <w:lang w:val="en-US" w:eastAsia="zh-Hans"/>
              </w:rPr>
              <w:t>主任委员</w:t>
            </w:r>
          </w:p>
        </w:tc>
      </w:tr>
      <w:tr w:rsidR="002702CB" w14:paraId="19C35138" w14:textId="77777777">
        <w:trPr>
          <w:trHeight w:hRule="exact" w:val="801"/>
          <w:tblHeader/>
        </w:trPr>
        <w:tc>
          <w:tcPr>
            <w:tcW w:w="1203" w:type="dxa"/>
            <w:vAlign w:val="center"/>
          </w:tcPr>
          <w:p w14:paraId="2DFC8AFB" w14:textId="77777777" w:rsidR="002702CB" w:rsidRDefault="00A44AF0">
            <w:pPr>
              <w:jc w:val="center"/>
              <w:rPr>
                <w:sz w:val="24"/>
                <w:szCs w:val="24"/>
                <w:lang w:eastAsia="zh-Hans"/>
              </w:rPr>
            </w:pPr>
            <w:r>
              <w:rPr>
                <w:sz w:val="24"/>
                <w:szCs w:val="24"/>
                <w:lang w:eastAsia="zh-Hans"/>
              </w:rPr>
              <w:t>2</w:t>
            </w:r>
          </w:p>
        </w:tc>
        <w:tc>
          <w:tcPr>
            <w:tcW w:w="4445" w:type="dxa"/>
            <w:vAlign w:val="center"/>
          </w:tcPr>
          <w:p w14:paraId="4C6C9640" w14:textId="77777777" w:rsidR="002702CB" w:rsidRDefault="00A44AF0">
            <w:pPr>
              <w:jc w:val="center"/>
              <w:rPr>
                <w:sz w:val="24"/>
                <w:szCs w:val="24"/>
                <w:lang w:val="en-US" w:eastAsia="zh-Hans"/>
              </w:rPr>
            </w:pPr>
            <w:r>
              <w:rPr>
                <w:rFonts w:hint="eastAsia"/>
                <w:sz w:val="24"/>
                <w:szCs w:val="24"/>
                <w:lang w:val="en-US" w:eastAsia="zh-Hans"/>
              </w:rPr>
              <w:t>河海大学</w:t>
            </w:r>
          </w:p>
        </w:tc>
        <w:tc>
          <w:tcPr>
            <w:tcW w:w="1667" w:type="dxa"/>
            <w:vAlign w:val="center"/>
          </w:tcPr>
          <w:p w14:paraId="7CCCF1A2" w14:textId="77777777" w:rsidR="002702CB" w:rsidRDefault="00A44AF0">
            <w:pPr>
              <w:jc w:val="center"/>
              <w:rPr>
                <w:sz w:val="24"/>
                <w:szCs w:val="24"/>
                <w:lang w:val="en-US" w:eastAsia="zh-Hans"/>
              </w:rPr>
            </w:pPr>
            <w:r>
              <w:rPr>
                <w:rFonts w:hint="eastAsia"/>
                <w:sz w:val="24"/>
                <w:szCs w:val="24"/>
                <w:lang w:val="en-US" w:eastAsia="zh-Hans"/>
              </w:rPr>
              <w:t>沈兵兵</w:t>
            </w:r>
          </w:p>
        </w:tc>
        <w:tc>
          <w:tcPr>
            <w:tcW w:w="2000" w:type="dxa"/>
            <w:vAlign w:val="center"/>
          </w:tcPr>
          <w:p w14:paraId="5D5ED2A1" w14:textId="77777777" w:rsidR="002702CB" w:rsidRDefault="00A44AF0">
            <w:pPr>
              <w:autoSpaceDE/>
              <w:autoSpaceDN/>
              <w:spacing w:line="360" w:lineRule="exact"/>
              <w:jc w:val="center"/>
              <w:rPr>
                <w:sz w:val="24"/>
                <w:szCs w:val="24"/>
                <w:lang w:val="en-US" w:eastAsia="zh-Hans"/>
              </w:rPr>
            </w:pPr>
            <w:r>
              <w:rPr>
                <w:rFonts w:hint="eastAsia"/>
                <w:sz w:val="24"/>
                <w:szCs w:val="24"/>
                <w:lang w:val="en-US" w:eastAsia="zh-Hans"/>
              </w:rPr>
              <w:t>常务副主任委员兼秘书长</w:t>
            </w:r>
          </w:p>
        </w:tc>
      </w:tr>
      <w:tr w:rsidR="002702CB" w14:paraId="75662470" w14:textId="77777777">
        <w:trPr>
          <w:trHeight w:hRule="exact" w:val="510"/>
          <w:tblHeader/>
        </w:trPr>
        <w:tc>
          <w:tcPr>
            <w:tcW w:w="1203" w:type="dxa"/>
            <w:vAlign w:val="center"/>
          </w:tcPr>
          <w:p w14:paraId="750F85F1" w14:textId="77777777" w:rsidR="002702CB" w:rsidRDefault="00A44AF0">
            <w:pPr>
              <w:jc w:val="center"/>
              <w:rPr>
                <w:sz w:val="24"/>
                <w:szCs w:val="24"/>
                <w:lang w:eastAsia="zh-Hans"/>
              </w:rPr>
            </w:pPr>
            <w:r>
              <w:rPr>
                <w:sz w:val="24"/>
                <w:szCs w:val="24"/>
                <w:lang w:eastAsia="zh-Hans"/>
              </w:rPr>
              <w:t>3</w:t>
            </w:r>
          </w:p>
        </w:tc>
        <w:tc>
          <w:tcPr>
            <w:tcW w:w="4445" w:type="dxa"/>
            <w:vAlign w:val="center"/>
          </w:tcPr>
          <w:p w14:paraId="6F925C05" w14:textId="77777777" w:rsidR="002702CB" w:rsidRDefault="00A44AF0">
            <w:pPr>
              <w:jc w:val="center"/>
              <w:rPr>
                <w:b/>
                <w:bCs/>
                <w:sz w:val="30"/>
                <w:szCs w:val="30"/>
                <w:lang w:val="en-US" w:eastAsia="zh-Hans"/>
              </w:rPr>
            </w:pPr>
            <w:r>
              <w:rPr>
                <w:rFonts w:hint="eastAsia"/>
                <w:sz w:val="24"/>
                <w:szCs w:val="24"/>
                <w:lang w:val="en-US" w:eastAsia="zh-Hans"/>
              </w:rPr>
              <w:t>南方电网科学院</w:t>
            </w:r>
          </w:p>
        </w:tc>
        <w:tc>
          <w:tcPr>
            <w:tcW w:w="1667" w:type="dxa"/>
            <w:vAlign w:val="center"/>
          </w:tcPr>
          <w:p w14:paraId="5CE11431" w14:textId="77777777" w:rsidR="002702CB" w:rsidRDefault="00A44AF0">
            <w:pPr>
              <w:jc w:val="center"/>
              <w:rPr>
                <w:sz w:val="24"/>
                <w:szCs w:val="24"/>
                <w:lang w:val="en-US" w:eastAsia="zh-Hans"/>
              </w:rPr>
            </w:pPr>
            <w:r>
              <w:rPr>
                <w:rFonts w:hint="eastAsia"/>
                <w:sz w:val="24"/>
                <w:szCs w:val="24"/>
                <w:lang w:val="en-US" w:eastAsia="zh-Hans"/>
              </w:rPr>
              <w:t>董旭柱</w:t>
            </w:r>
          </w:p>
        </w:tc>
        <w:tc>
          <w:tcPr>
            <w:tcW w:w="2000" w:type="dxa"/>
            <w:vAlign w:val="center"/>
          </w:tcPr>
          <w:p w14:paraId="41D076B0" w14:textId="77777777" w:rsidR="002702CB" w:rsidRDefault="00A44AF0">
            <w:pPr>
              <w:jc w:val="center"/>
              <w:rPr>
                <w:sz w:val="24"/>
                <w:szCs w:val="24"/>
                <w:lang w:val="en-US" w:eastAsia="zh-Hans"/>
              </w:rPr>
            </w:pPr>
            <w:r>
              <w:rPr>
                <w:rFonts w:hint="eastAsia"/>
                <w:sz w:val="24"/>
                <w:szCs w:val="24"/>
                <w:lang w:val="en-US" w:eastAsia="zh-Hans"/>
              </w:rPr>
              <w:t>副主任委员</w:t>
            </w:r>
          </w:p>
        </w:tc>
      </w:tr>
      <w:tr w:rsidR="002702CB" w14:paraId="4BD69C06" w14:textId="77777777">
        <w:trPr>
          <w:trHeight w:hRule="exact" w:val="510"/>
          <w:tblHeader/>
        </w:trPr>
        <w:tc>
          <w:tcPr>
            <w:tcW w:w="1203" w:type="dxa"/>
            <w:vAlign w:val="center"/>
          </w:tcPr>
          <w:p w14:paraId="6A90C91B" w14:textId="77777777" w:rsidR="002702CB" w:rsidRDefault="00A44AF0">
            <w:pPr>
              <w:jc w:val="center"/>
              <w:rPr>
                <w:sz w:val="24"/>
                <w:szCs w:val="24"/>
                <w:lang w:eastAsia="zh-Hans"/>
              </w:rPr>
            </w:pPr>
            <w:r>
              <w:rPr>
                <w:sz w:val="24"/>
                <w:szCs w:val="24"/>
                <w:lang w:eastAsia="zh-Hans"/>
              </w:rPr>
              <w:t>4</w:t>
            </w:r>
          </w:p>
        </w:tc>
        <w:tc>
          <w:tcPr>
            <w:tcW w:w="4445" w:type="dxa"/>
            <w:vAlign w:val="center"/>
          </w:tcPr>
          <w:p w14:paraId="4F800AB7" w14:textId="77777777" w:rsidR="002702CB" w:rsidRDefault="00A44AF0">
            <w:pPr>
              <w:pStyle w:val="3"/>
              <w:widowControl/>
              <w:spacing w:beforeAutospacing="0" w:after="80" w:afterAutospacing="0" w:line="440" w:lineRule="atLeast"/>
              <w:jc w:val="center"/>
              <w:outlineLvl w:val="2"/>
              <w:rPr>
                <w:rFonts w:ascii="仿宋" w:eastAsia="仿宋" w:hAnsi="仿宋" w:cs="仿宋" w:hint="default"/>
                <w:b w:val="0"/>
                <w:kern w:val="2"/>
                <w:sz w:val="24"/>
                <w:szCs w:val="24"/>
                <w:lang w:eastAsia="zh-Hans" w:bidi="ar-SA"/>
              </w:rPr>
            </w:pPr>
            <w:hyperlink r:id="rId9" w:tgtFrame="/Users/caoyue/Documents\x/_blank" w:history="1">
              <w:r>
                <w:rPr>
                  <w:rFonts w:ascii="仿宋" w:eastAsia="仿宋" w:hAnsi="仿宋" w:cs="仿宋" w:hint="default"/>
                  <w:b w:val="0"/>
                  <w:kern w:val="2"/>
                  <w:sz w:val="24"/>
                  <w:szCs w:val="24"/>
                  <w:lang w:eastAsia="zh-Hans" w:bidi="ar-SA"/>
                </w:rPr>
                <w:t>国网陕西省电力公司电力科学研究院</w:t>
              </w:r>
            </w:hyperlink>
          </w:p>
          <w:p w14:paraId="7E27FC9F" w14:textId="77777777" w:rsidR="002702CB" w:rsidRDefault="002702CB">
            <w:pPr>
              <w:jc w:val="center"/>
              <w:rPr>
                <w:kern w:val="2"/>
                <w:sz w:val="24"/>
                <w:szCs w:val="24"/>
                <w:lang w:val="en-US" w:eastAsia="zh-Hans" w:bidi="ar-SA"/>
              </w:rPr>
            </w:pPr>
          </w:p>
        </w:tc>
        <w:tc>
          <w:tcPr>
            <w:tcW w:w="1667" w:type="dxa"/>
            <w:vAlign w:val="center"/>
          </w:tcPr>
          <w:p w14:paraId="5F136069" w14:textId="77777777" w:rsidR="002702CB" w:rsidRDefault="00A44AF0">
            <w:pPr>
              <w:jc w:val="center"/>
              <w:rPr>
                <w:sz w:val="24"/>
                <w:szCs w:val="24"/>
                <w:lang w:val="en-US" w:eastAsia="zh-Hans"/>
              </w:rPr>
            </w:pPr>
            <w:r>
              <w:rPr>
                <w:rFonts w:hint="eastAsia"/>
                <w:sz w:val="24"/>
                <w:szCs w:val="24"/>
                <w:lang w:val="en-US" w:eastAsia="zh-Hans"/>
              </w:rPr>
              <w:t>刘</w:t>
            </w:r>
            <w:r>
              <w:rPr>
                <w:sz w:val="24"/>
                <w:szCs w:val="24"/>
                <w:lang w:eastAsia="zh-Hans"/>
              </w:rPr>
              <w:t xml:space="preserve">  </w:t>
            </w:r>
            <w:r>
              <w:rPr>
                <w:rFonts w:hint="eastAsia"/>
                <w:sz w:val="24"/>
                <w:szCs w:val="24"/>
                <w:lang w:val="en-US" w:eastAsia="zh-Hans"/>
              </w:rPr>
              <w:t>健</w:t>
            </w:r>
          </w:p>
        </w:tc>
        <w:tc>
          <w:tcPr>
            <w:tcW w:w="2000" w:type="dxa"/>
            <w:vAlign w:val="center"/>
          </w:tcPr>
          <w:p w14:paraId="056697B5" w14:textId="77777777" w:rsidR="002702CB" w:rsidRDefault="00A44AF0">
            <w:pPr>
              <w:jc w:val="center"/>
              <w:rPr>
                <w:sz w:val="24"/>
                <w:szCs w:val="24"/>
                <w:lang w:val="en-US" w:eastAsia="zh-Hans"/>
              </w:rPr>
            </w:pPr>
            <w:r>
              <w:rPr>
                <w:rFonts w:hint="eastAsia"/>
                <w:sz w:val="24"/>
                <w:szCs w:val="24"/>
                <w:lang w:val="en-US" w:eastAsia="zh-Hans"/>
              </w:rPr>
              <w:t>副主任委员</w:t>
            </w:r>
          </w:p>
        </w:tc>
      </w:tr>
      <w:tr w:rsidR="002702CB" w14:paraId="6C898BA8" w14:textId="77777777">
        <w:trPr>
          <w:trHeight w:hRule="exact" w:val="510"/>
          <w:tblHeader/>
        </w:trPr>
        <w:tc>
          <w:tcPr>
            <w:tcW w:w="1203" w:type="dxa"/>
            <w:vAlign w:val="center"/>
          </w:tcPr>
          <w:p w14:paraId="032C5E89" w14:textId="77777777" w:rsidR="002702CB" w:rsidRDefault="00A44AF0">
            <w:pPr>
              <w:jc w:val="center"/>
              <w:rPr>
                <w:sz w:val="24"/>
                <w:szCs w:val="24"/>
                <w:lang w:eastAsia="zh-Hans"/>
              </w:rPr>
            </w:pPr>
            <w:r>
              <w:rPr>
                <w:sz w:val="24"/>
                <w:szCs w:val="24"/>
                <w:lang w:eastAsia="zh-Hans"/>
              </w:rPr>
              <w:t>5</w:t>
            </w:r>
          </w:p>
        </w:tc>
        <w:tc>
          <w:tcPr>
            <w:tcW w:w="4445" w:type="dxa"/>
            <w:vAlign w:val="center"/>
          </w:tcPr>
          <w:p w14:paraId="583364C4" w14:textId="77777777" w:rsidR="002702CB" w:rsidRDefault="00A44AF0">
            <w:pPr>
              <w:jc w:val="center"/>
              <w:rPr>
                <w:b/>
                <w:bCs/>
                <w:sz w:val="30"/>
                <w:szCs w:val="30"/>
                <w:lang w:val="en-US" w:eastAsia="zh-Hans"/>
              </w:rPr>
            </w:pPr>
            <w:r>
              <w:rPr>
                <w:rFonts w:hint="eastAsia"/>
                <w:sz w:val="24"/>
                <w:szCs w:val="24"/>
                <w:lang w:val="en-US" w:eastAsia="zh-Hans"/>
              </w:rPr>
              <w:t>国网山东省电力公司电力科学研究院</w:t>
            </w:r>
          </w:p>
        </w:tc>
        <w:tc>
          <w:tcPr>
            <w:tcW w:w="1667" w:type="dxa"/>
            <w:vAlign w:val="center"/>
          </w:tcPr>
          <w:p w14:paraId="46AD997C" w14:textId="77777777" w:rsidR="002702CB" w:rsidRDefault="00A44AF0">
            <w:pPr>
              <w:jc w:val="center"/>
              <w:rPr>
                <w:sz w:val="24"/>
                <w:szCs w:val="24"/>
                <w:lang w:val="en-US" w:eastAsia="zh-Hans"/>
              </w:rPr>
            </w:pPr>
            <w:r>
              <w:rPr>
                <w:rFonts w:hint="eastAsia"/>
                <w:sz w:val="24"/>
                <w:szCs w:val="24"/>
                <w:lang w:val="en-US" w:eastAsia="zh-Hans"/>
              </w:rPr>
              <w:t>孙</w:t>
            </w:r>
            <w:r>
              <w:rPr>
                <w:sz w:val="24"/>
                <w:szCs w:val="24"/>
                <w:lang w:eastAsia="zh-Hans"/>
              </w:rPr>
              <w:t xml:space="preserve">  </w:t>
            </w:r>
            <w:r>
              <w:rPr>
                <w:rFonts w:hint="eastAsia"/>
                <w:sz w:val="24"/>
                <w:szCs w:val="24"/>
                <w:lang w:val="en-US" w:eastAsia="zh-Hans"/>
              </w:rPr>
              <w:t>勇</w:t>
            </w:r>
          </w:p>
        </w:tc>
        <w:tc>
          <w:tcPr>
            <w:tcW w:w="2000" w:type="dxa"/>
            <w:vAlign w:val="center"/>
          </w:tcPr>
          <w:p w14:paraId="0CE5F235" w14:textId="77777777" w:rsidR="002702CB" w:rsidRDefault="00A44AF0">
            <w:pPr>
              <w:jc w:val="center"/>
              <w:rPr>
                <w:sz w:val="24"/>
                <w:szCs w:val="24"/>
                <w:lang w:val="en-US" w:eastAsia="zh-Hans"/>
              </w:rPr>
            </w:pPr>
            <w:r>
              <w:rPr>
                <w:rFonts w:hint="eastAsia"/>
                <w:sz w:val="24"/>
                <w:szCs w:val="24"/>
                <w:lang w:val="en-US" w:eastAsia="zh-Hans"/>
              </w:rPr>
              <w:t>副秘书长</w:t>
            </w:r>
          </w:p>
        </w:tc>
      </w:tr>
      <w:tr w:rsidR="002702CB" w14:paraId="34D26F0E" w14:textId="77777777">
        <w:trPr>
          <w:trHeight w:hRule="exact" w:val="510"/>
          <w:tblHeader/>
        </w:trPr>
        <w:tc>
          <w:tcPr>
            <w:tcW w:w="1203" w:type="dxa"/>
            <w:vAlign w:val="center"/>
          </w:tcPr>
          <w:p w14:paraId="73BF92E8" w14:textId="77777777" w:rsidR="002702CB" w:rsidRDefault="00A44AF0">
            <w:pPr>
              <w:jc w:val="center"/>
              <w:rPr>
                <w:sz w:val="24"/>
                <w:szCs w:val="24"/>
                <w:lang w:eastAsia="zh-Hans"/>
              </w:rPr>
            </w:pPr>
            <w:r>
              <w:rPr>
                <w:sz w:val="24"/>
                <w:szCs w:val="24"/>
                <w:lang w:eastAsia="zh-Hans"/>
              </w:rPr>
              <w:t>6</w:t>
            </w:r>
          </w:p>
        </w:tc>
        <w:tc>
          <w:tcPr>
            <w:tcW w:w="4445" w:type="dxa"/>
            <w:vAlign w:val="center"/>
          </w:tcPr>
          <w:p w14:paraId="1773B742" w14:textId="77777777" w:rsidR="002702CB" w:rsidRDefault="00A44AF0">
            <w:pPr>
              <w:jc w:val="center"/>
              <w:rPr>
                <w:b/>
                <w:bCs/>
                <w:sz w:val="30"/>
                <w:szCs w:val="30"/>
                <w:lang w:val="en-US" w:eastAsia="zh-Hans"/>
              </w:rPr>
            </w:pPr>
            <w:r>
              <w:rPr>
                <w:rFonts w:hint="eastAsia"/>
                <w:sz w:val="24"/>
                <w:szCs w:val="24"/>
                <w:lang w:val="en-US" w:eastAsia="zh-Hans"/>
              </w:rPr>
              <w:t>中国电力科学研究院</w:t>
            </w:r>
          </w:p>
        </w:tc>
        <w:tc>
          <w:tcPr>
            <w:tcW w:w="1667" w:type="dxa"/>
            <w:vAlign w:val="center"/>
          </w:tcPr>
          <w:p w14:paraId="4D4A24E2" w14:textId="77777777" w:rsidR="002702CB" w:rsidRDefault="00A44AF0">
            <w:pPr>
              <w:jc w:val="center"/>
              <w:rPr>
                <w:b/>
                <w:bCs/>
                <w:sz w:val="30"/>
                <w:szCs w:val="30"/>
                <w:lang w:val="en-US" w:eastAsia="zh-Hans"/>
              </w:rPr>
            </w:pPr>
            <w:r>
              <w:rPr>
                <w:rFonts w:hint="eastAsia"/>
                <w:sz w:val="24"/>
                <w:szCs w:val="24"/>
                <w:lang w:val="en-US" w:eastAsia="zh-Hans"/>
              </w:rPr>
              <w:t>吕广宪</w:t>
            </w:r>
          </w:p>
        </w:tc>
        <w:tc>
          <w:tcPr>
            <w:tcW w:w="2000" w:type="dxa"/>
            <w:vAlign w:val="center"/>
          </w:tcPr>
          <w:p w14:paraId="3075DE00" w14:textId="77777777" w:rsidR="002702CB" w:rsidRDefault="00A44AF0">
            <w:pPr>
              <w:jc w:val="center"/>
              <w:rPr>
                <w:b/>
                <w:bCs/>
                <w:sz w:val="30"/>
                <w:szCs w:val="30"/>
                <w:lang w:val="en-US" w:eastAsia="zh-Hans"/>
              </w:rPr>
            </w:pPr>
            <w:r>
              <w:rPr>
                <w:rFonts w:hint="eastAsia"/>
                <w:sz w:val="24"/>
                <w:szCs w:val="24"/>
                <w:lang w:val="en-US" w:eastAsia="zh-Hans"/>
              </w:rPr>
              <w:t>副秘书长</w:t>
            </w:r>
          </w:p>
        </w:tc>
      </w:tr>
      <w:tr w:rsidR="002702CB" w14:paraId="7BC5A800" w14:textId="77777777">
        <w:trPr>
          <w:trHeight w:hRule="exact" w:val="510"/>
          <w:tblHeader/>
        </w:trPr>
        <w:tc>
          <w:tcPr>
            <w:tcW w:w="1203" w:type="dxa"/>
            <w:vAlign w:val="center"/>
          </w:tcPr>
          <w:p w14:paraId="07FB49C0" w14:textId="77777777" w:rsidR="002702CB" w:rsidRDefault="00A44AF0">
            <w:pPr>
              <w:jc w:val="center"/>
              <w:rPr>
                <w:sz w:val="24"/>
                <w:szCs w:val="24"/>
                <w:lang w:eastAsia="zh-Hans"/>
              </w:rPr>
            </w:pPr>
            <w:r>
              <w:rPr>
                <w:sz w:val="24"/>
                <w:szCs w:val="24"/>
                <w:lang w:eastAsia="zh-Hans"/>
              </w:rPr>
              <w:t>7</w:t>
            </w:r>
          </w:p>
        </w:tc>
        <w:tc>
          <w:tcPr>
            <w:tcW w:w="4445" w:type="dxa"/>
            <w:vAlign w:val="center"/>
          </w:tcPr>
          <w:p w14:paraId="4E49002C" w14:textId="77777777" w:rsidR="002702CB" w:rsidRDefault="00A44AF0">
            <w:pPr>
              <w:jc w:val="center"/>
              <w:rPr>
                <w:sz w:val="24"/>
                <w:szCs w:val="24"/>
                <w:lang w:val="en-US" w:eastAsia="zh-Hans"/>
              </w:rPr>
            </w:pPr>
            <w:r>
              <w:rPr>
                <w:rFonts w:hint="eastAsia"/>
                <w:sz w:val="24"/>
                <w:szCs w:val="24"/>
                <w:lang w:val="en-US" w:eastAsia="zh-Hans"/>
              </w:rPr>
              <w:t>中国电力科学研究院</w:t>
            </w:r>
          </w:p>
        </w:tc>
        <w:tc>
          <w:tcPr>
            <w:tcW w:w="1667" w:type="dxa"/>
            <w:vAlign w:val="center"/>
          </w:tcPr>
          <w:p w14:paraId="61988561" w14:textId="77777777" w:rsidR="002702CB" w:rsidRDefault="00A44AF0">
            <w:pPr>
              <w:jc w:val="center"/>
              <w:rPr>
                <w:sz w:val="24"/>
                <w:szCs w:val="24"/>
                <w:lang w:val="en-US" w:eastAsia="zh-Hans"/>
              </w:rPr>
            </w:pPr>
            <w:r>
              <w:rPr>
                <w:rFonts w:hint="eastAsia"/>
                <w:sz w:val="24"/>
                <w:szCs w:val="24"/>
                <w:lang w:val="en-US" w:eastAsia="zh-Hans"/>
              </w:rPr>
              <w:t>张</w:t>
            </w:r>
            <w:r>
              <w:rPr>
                <w:sz w:val="24"/>
                <w:szCs w:val="24"/>
                <w:lang w:eastAsia="zh-Hans"/>
              </w:rPr>
              <w:t xml:space="preserve">  </w:t>
            </w:r>
            <w:r>
              <w:rPr>
                <w:rFonts w:hint="eastAsia"/>
                <w:sz w:val="24"/>
                <w:szCs w:val="24"/>
                <w:lang w:val="en-US" w:eastAsia="zh-Hans"/>
              </w:rPr>
              <w:t>波</w:t>
            </w:r>
          </w:p>
        </w:tc>
        <w:tc>
          <w:tcPr>
            <w:tcW w:w="2000" w:type="dxa"/>
            <w:vAlign w:val="center"/>
          </w:tcPr>
          <w:p w14:paraId="3341BB92" w14:textId="77777777" w:rsidR="002702CB" w:rsidRDefault="00A44AF0">
            <w:pPr>
              <w:jc w:val="center"/>
              <w:rPr>
                <w:b/>
                <w:bCs/>
                <w:sz w:val="30"/>
                <w:szCs w:val="30"/>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25593DED" w14:textId="77777777">
        <w:trPr>
          <w:trHeight w:hRule="exact" w:val="510"/>
          <w:tblHeader/>
        </w:trPr>
        <w:tc>
          <w:tcPr>
            <w:tcW w:w="1203" w:type="dxa"/>
            <w:vAlign w:val="center"/>
          </w:tcPr>
          <w:p w14:paraId="68CB11A4" w14:textId="77777777" w:rsidR="002702CB" w:rsidRDefault="00A44AF0">
            <w:pPr>
              <w:jc w:val="center"/>
              <w:rPr>
                <w:sz w:val="24"/>
                <w:szCs w:val="24"/>
                <w:lang w:eastAsia="zh-Hans"/>
              </w:rPr>
            </w:pPr>
            <w:r>
              <w:rPr>
                <w:sz w:val="24"/>
                <w:szCs w:val="24"/>
                <w:lang w:eastAsia="zh-Hans"/>
              </w:rPr>
              <w:t>8</w:t>
            </w:r>
          </w:p>
        </w:tc>
        <w:tc>
          <w:tcPr>
            <w:tcW w:w="4445" w:type="dxa"/>
            <w:vAlign w:val="center"/>
          </w:tcPr>
          <w:p w14:paraId="5170B457" w14:textId="77777777" w:rsidR="002702CB" w:rsidRDefault="00A44AF0">
            <w:pPr>
              <w:jc w:val="center"/>
              <w:rPr>
                <w:sz w:val="24"/>
                <w:szCs w:val="24"/>
                <w:lang w:val="en-US" w:eastAsia="zh-Hans"/>
              </w:rPr>
            </w:pPr>
            <w:r>
              <w:rPr>
                <w:rFonts w:hint="eastAsia"/>
                <w:sz w:val="24"/>
                <w:szCs w:val="24"/>
                <w:lang w:val="en-US" w:eastAsia="zh-Hans"/>
              </w:rPr>
              <w:t>中国电力科学研究院</w:t>
            </w:r>
          </w:p>
        </w:tc>
        <w:tc>
          <w:tcPr>
            <w:tcW w:w="1667" w:type="dxa"/>
            <w:vAlign w:val="center"/>
          </w:tcPr>
          <w:p w14:paraId="6BC35FCB" w14:textId="77777777" w:rsidR="002702CB" w:rsidRDefault="00A44AF0">
            <w:pPr>
              <w:jc w:val="center"/>
              <w:rPr>
                <w:sz w:val="24"/>
                <w:szCs w:val="24"/>
                <w:lang w:val="en-US" w:eastAsia="zh-Hans"/>
              </w:rPr>
            </w:pPr>
            <w:r>
              <w:rPr>
                <w:rFonts w:hint="eastAsia"/>
                <w:sz w:val="24"/>
                <w:szCs w:val="24"/>
                <w:lang w:val="en-US" w:eastAsia="zh-Hans"/>
              </w:rPr>
              <w:t>关石磊</w:t>
            </w:r>
          </w:p>
        </w:tc>
        <w:tc>
          <w:tcPr>
            <w:tcW w:w="2000" w:type="dxa"/>
            <w:vAlign w:val="center"/>
          </w:tcPr>
          <w:p w14:paraId="413EE80E" w14:textId="77777777" w:rsidR="002702CB" w:rsidRDefault="00A44AF0">
            <w:pPr>
              <w:jc w:val="center"/>
              <w:rPr>
                <w:b/>
                <w:bCs/>
                <w:sz w:val="30"/>
                <w:szCs w:val="30"/>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70946C8F" w14:textId="77777777">
        <w:trPr>
          <w:trHeight w:hRule="exact" w:val="510"/>
          <w:tblHeader/>
        </w:trPr>
        <w:tc>
          <w:tcPr>
            <w:tcW w:w="1203" w:type="dxa"/>
            <w:vAlign w:val="center"/>
          </w:tcPr>
          <w:p w14:paraId="6BA96298" w14:textId="77777777" w:rsidR="002702CB" w:rsidRDefault="00A44AF0">
            <w:pPr>
              <w:jc w:val="center"/>
              <w:rPr>
                <w:sz w:val="24"/>
                <w:szCs w:val="24"/>
                <w:lang w:eastAsia="zh-Hans"/>
              </w:rPr>
            </w:pPr>
            <w:r>
              <w:rPr>
                <w:sz w:val="24"/>
                <w:szCs w:val="24"/>
                <w:lang w:eastAsia="zh-Hans"/>
              </w:rPr>
              <w:t>9</w:t>
            </w:r>
          </w:p>
        </w:tc>
        <w:tc>
          <w:tcPr>
            <w:tcW w:w="4445" w:type="dxa"/>
            <w:vAlign w:val="center"/>
          </w:tcPr>
          <w:p w14:paraId="5C385595" w14:textId="77777777" w:rsidR="002702CB" w:rsidRDefault="00A44AF0">
            <w:pPr>
              <w:jc w:val="center"/>
              <w:rPr>
                <w:sz w:val="24"/>
                <w:szCs w:val="24"/>
                <w:lang w:val="en-US" w:eastAsia="zh-Hans"/>
              </w:rPr>
            </w:pPr>
            <w:r>
              <w:rPr>
                <w:rFonts w:hint="eastAsia"/>
                <w:sz w:val="24"/>
                <w:szCs w:val="24"/>
                <w:lang w:val="en-US" w:eastAsia="zh-Hans"/>
              </w:rPr>
              <w:t>国网冀北电力有限公司</w:t>
            </w:r>
          </w:p>
        </w:tc>
        <w:tc>
          <w:tcPr>
            <w:tcW w:w="1667" w:type="dxa"/>
            <w:vAlign w:val="center"/>
          </w:tcPr>
          <w:p w14:paraId="78381269" w14:textId="77777777" w:rsidR="002702CB" w:rsidRDefault="00A44AF0">
            <w:pPr>
              <w:jc w:val="center"/>
              <w:rPr>
                <w:sz w:val="24"/>
                <w:szCs w:val="24"/>
                <w:lang w:val="en-US" w:eastAsia="zh-Hans"/>
              </w:rPr>
            </w:pPr>
            <w:r>
              <w:rPr>
                <w:rFonts w:hint="eastAsia"/>
                <w:sz w:val="24"/>
                <w:szCs w:val="24"/>
                <w:lang w:val="en-US" w:eastAsia="zh-Hans"/>
              </w:rPr>
              <w:t>刘</w:t>
            </w:r>
            <w:r>
              <w:rPr>
                <w:sz w:val="24"/>
                <w:szCs w:val="24"/>
                <w:lang w:eastAsia="zh-Hans"/>
              </w:rPr>
              <w:t xml:space="preserve">  </w:t>
            </w:r>
            <w:r>
              <w:rPr>
                <w:rFonts w:hint="eastAsia"/>
                <w:sz w:val="24"/>
                <w:szCs w:val="24"/>
                <w:lang w:val="en-US" w:eastAsia="zh-Hans"/>
              </w:rPr>
              <w:t>珅</w:t>
            </w:r>
          </w:p>
        </w:tc>
        <w:tc>
          <w:tcPr>
            <w:tcW w:w="2000" w:type="dxa"/>
            <w:vAlign w:val="center"/>
          </w:tcPr>
          <w:p w14:paraId="1A274BD2" w14:textId="77777777" w:rsidR="002702CB" w:rsidRDefault="00A44AF0">
            <w:pPr>
              <w:jc w:val="center"/>
              <w:rPr>
                <w:b/>
                <w:bCs/>
                <w:sz w:val="30"/>
                <w:szCs w:val="30"/>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3A91A2B2" w14:textId="77777777">
        <w:trPr>
          <w:trHeight w:hRule="exact" w:val="510"/>
          <w:tblHeader/>
        </w:trPr>
        <w:tc>
          <w:tcPr>
            <w:tcW w:w="1203" w:type="dxa"/>
            <w:vAlign w:val="center"/>
          </w:tcPr>
          <w:p w14:paraId="0915AFC6" w14:textId="77777777" w:rsidR="002702CB" w:rsidRDefault="00A44AF0">
            <w:pPr>
              <w:jc w:val="center"/>
              <w:rPr>
                <w:sz w:val="24"/>
                <w:szCs w:val="24"/>
                <w:lang w:eastAsia="zh-Hans"/>
              </w:rPr>
            </w:pPr>
            <w:r>
              <w:rPr>
                <w:sz w:val="24"/>
                <w:szCs w:val="24"/>
                <w:lang w:eastAsia="zh-Hans"/>
              </w:rPr>
              <w:t>10</w:t>
            </w:r>
          </w:p>
        </w:tc>
        <w:tc>
          <w:tcPr>
            <w:tcW w:w="4445" w:type="dxa"/>
            <w:vAlign w:val="center"/>
          </w:tcPr>
          <w:p w14:paraId="2005024B" w14:textId="77777777" w:rsidR="002702CB" w:rsidRDefault="00A44AF0">
            <w:pPr>
              <w:jc w:val="center"/>
              <w:rPr>
                <w:sz w:val="24"/>
                <w:szCs w:val="24"/>
                <w:lang w:val="en-US" w:eastAsia="zh-Hans"/>
              </w:rPr>
            </w:pPr>
            <w:r>
              <w:rPr>
                <w:rFonts w:hint="eastAsia"/>
                <w:sz w:val="24"/>
                <w:szCs w:val="24"/>
                <w:lang w:val="en-US" w:eastAsia="zh-Hans"/>
              </w:rPr>
              <w:t>国网山西省电力公司</w:t>
            </w:r>
          </w:p>
        </w:tc>
        <w:tc>
          <w:tcPr>
            <w:tcW w:w="1667" w:type="dxa"/>
            <w:vAlign w:val="center"/>
          </w:tcPr>
          <w:p w14:paraId="7B35B608" w14:textId="77777777" w:rsidR="002702CB" w:rsidRDefault="00A44AF0">
            <w:pPr>
              <w:jc w:val="center"/>
              <w:rPr>
                <w:sz w:val="24"/>
                <w:szCs w:val="24"/>
                <w:lang w:val="en-US" w:eastAsia="zh-Hans"/>
              </w:rPr>
            </w:pPr>
            <w:r>
              <w:rPr>
                <w:rFonts w:hint="eastAsia"/>
                <w:sz w:val="24"/>
                <w:szCs w:val="24"/>
                <w:lang w:val="en-US" w:eastAsia="zh-Hans"/>
              </w:rPr>
              <w:t>李亚国</w:t>
            </w:r>
          </w:p>
        </w:tc>
        <w:tc>
          <w:tcPr>
            <w:tcW w:w="2000" w:type="dxa"/>
            <w:vAlign w:val="center"/>
          </w:tcPr>
          <w:p w14:paraId="5695595A" w14:textId="77777777" w:rsidR="002702CB" w:rsidRDefault="00A44AF0">
            <w:pPr>
              <w:jc w:val="center"/>
              <w:rPr>
                <w:b/>
                <w:bCs/>
                <w:sz w:val="30"/>
                <w:szCs w:val="30"/>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13536F0D" w14:textId="77777777">
        <w:trPr>
          <w:trHeight w:hRule="exact" w:val="510"/>
          <w:tblHeader/>
        </w:trPr>
        <w:tc>
          <w:tcPr>
            <w:tcW w:w="1203" w:type="dxa"/>
            <w:vAlign w:val="center"/>
          </w:tcPr>
          <w:p w14:paraId="001B47B5" w14:textId="77777777" w:rsidR="002702CB" w:rsidRDefault="00A44AF0">
            <w:pPr>
              <w:jc w:val="center"/>
              <w:rPr>
                <w:sz w:val="24"/>
                <w:szCs w:val="24"/>
                <w:lang w:eastAsia="zh-Hans"/>
              </w:rPr>
            </w:pPr>
            <w:r>
              <w:rPr>
                <w:sz w:val="24"/>
                <w:szCs w:val="24"/>
                <w:lang w:eastAsia="zh-Hans"/>
              </w:rPr>
              <w:t>11</w:t>
            </w:r>
          </w:p>
        </w:tc>
        <w:tc>
          <w:tcPr>
            <w:tcW w:w="4445" w:type="dxa"/>
            <w:vAlign w:val="center"/>
          </w:tcPr>
          <w:p w14:paraId="319A9158" w14:textId="77777777" w:rsidR="002702CB" w:rsidRDefault="00A44AF0">
            <w:pPr>
              <w:jc w:val="center"/>
              <w:rPr>
                <w:sz w:val="24"/>
                <w:szCs w:val="24"/>
                <w:lang w:val="en-US" w:eastAsia="zh-Hans"/>
              </w:rPr>
            </w:pPr>
            <w:r>
              <w:rPr>
                <w:rFonts w:hint="eastAsia"/>
                <w:sz w:val="24"/>
                <w:szCs w:val="24"/>
                <w:lang w:val="en-US" w:eastAsia="zh-Hans"/>
              </w:rPr>
              <w:t>国网江苏省电力有限公司</w:t>
            </w:r>
          </w:p>
        </w:tc>
        <w:tc>
          <w:tcPr>
            <w:tcW w:w="1667" w:type="dxa"/>
            <w:vAlign w:val="center"/>
          </w:tcPr>
          <w:p w14:paraId="11C6A55B" w14:textId="77777777" w:rsidR="002702CB" w:rsidRDefault="00A44AF0">
            <w:pPr>
              <w:jc w:val="center"/>
              <w:rPr>
                <w:sz w:val="24"/>
                <w:szCs w:val="24"/>
                <w:lang w:val="en-US" w:eastAsia="zh-Hans"/>
              </w:rPr>
            </w:pPr>
            <w:r>
              <w:rPr>
                <w:rFonts w:hint="eastAsia"/>
                <w:sz w:val="24"/>
                <w:szCs w:val="24"/>
                <w:lang w:val="en-US" w:eastAsia="zh-Hans"/>
              </w:rPr>
              <w:t>朱卫平</w:t>
            </w:r>
          </w:p>
        </w:tc>
        <w:tc>
          <w:tcPr>
            <w:tcW w:w="2000" w:type="dxa"/>
            <w:vAlign w:val="center"/>
          </w:tcPr>
          <w:p w14:paraId="0CC24165" w14:textId="77777777" w:rsidR="002702CB" w:rsidRDefault="00A44AF0">
            <w:pPr>
              <w:jc w:val="center"/>
              <w:rPr>
                <w:b/>
                <w:bCs/>
                <w:sz w:val="30"/>
                <w:szCs w:val="30"/>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31E54042" w14:textId="77777777">
        <w:trPr>
          <w:trHeight w:hRule="exact" w:val="510"/>
          <w:tblHeader/>
        </w:trPr>
        <w:tc>
          <w:tcPr>
            <w:tcW w:w="1203" w:type="dxa"/>
            <w:vAlign w:val="center"/>
          </w:tcPr>
          <w:p w14:paraId="02D7F169" w14:textId="77777777" w:rsidR="002702CB" w:rsidRDefault="00A44AF0">
            <w:pPr>
              <w:jc w:val="center"/>
              <w:rPr>
                <w:sz w:val="24"/>
                <w:szCs w:val="24"/>
                <w:lang w:eastAsia="zh-Hans"/>
              </w:rPr>
            </w:pPr>
            <w:r>
              <w:rPr>
                <w:sz w:val="24"/>
                <w:szCs w:val="24"/>
                <w:lang w:eastAsia="zh-Hans"/>
              </w:rPr>
              <w:t>12</w:t>
            </w:r>
          </w:p>
        </w:tc>
        <w:tc>
          <w:tcPr>
            <w:tcW w:w="4445" w:type="dxa"/>
            <w:vAlign w:val="center"/>
          </w:tcPr>
          <w:p w14:paraId="3154F8A6" w14:textId="77777777" w:rsidR="002702CB" w:rsidRDefault="00A44AF0">
            <w:pPr>
              <w:jc w:val="center"/>
              <w:rPr>
                <w:sz w:val="24"/>
                <w:szCs w:val="24"/>
                <w:lang w:val="en-US" w:eastAsia="zh-Hans"/>
              </w:rPr>
            </w:pPr>
            <w:r>
              <w:rPr>
                <w:rFonts w:hint="eastAsia"/>
                <w:sz w:val="24"/>
                <w:szCs w:val="24"/>
                <w:lang w:val="en-US" w:eastAsia="zh-Hans"/>
              </w:rPr>
              <w:t>国网浙江省电力有限公司</w:t>
            </w:r>
          </w:p>
        </w:tc>
        <w:tc>
          <w:tcPr>
            <w:tcW w:w="1667" w:type="dxa"/>
            <w:vAlign w:val="center"/>
          </w:tcPr>
          <w:p w14:paraId="23D3D84B" w14:textId="77777777" w:rsidR="002702CB" w:rsidRDefault="00A44AF0">
            <w:pPr>
              <w:jc w:val="center"/>
              <w:rPr>
                <w:sz w:val="24"/>
                <w:szCs w:val="24"/>
                <w:lang w:val="en-US" w:eastAsia="zh-Hans"/>
              </w:rPr>
            </w:pPr>
            <w:r>
              <w:rPr>
                <w:rFonts w:hint="eastAsia"/>
                <w:sz w:val="24"/>
                <w:szCs w:val="24"/>
                <w:lang w:val="en-US" w:eastAsia="zh-Hans"/>
              </w:rPr>
              <w:t>陈</w:t>
            </w:r>
            <w:r>
              <w:rPr>
                <w:sz w:val="24"/>
                <w:szCs w:val="24"/>
                <w:lang w:eastAsia="zh-Hans"/>
              </w:rPr>
              <w:t xml:space="preserve">  </w:t>
            </w:r>
            <w:r>
              <w:rPr>
                <w:rFonts w:hint="eastAsia"/>
                <w:sz w:val="24"/>
                <w:szCs w:val="24"/>
                <w:lang w:val="en-US" w:eastAsia="zh-Hans"/>
              </w:rPr>
              <w:t>蕾</w:t>
            </w:r>
          </w:p>
        </w:tc>
        <w:tc>
          <w:tcPr>
            <w:tcW w:w="2000" w:type="dxa"/>
            <w:vAlign w:val="center"/>
          </w:tcPr>
          <w:p w14:paraId="111D7384" w14:textId="77777777" w:rsidR="002702CB" w:rsidRDefault="00A44AF0">
            <w:pPr>
              <w:jc w:val="center"/>
              <w:rPr>
                <w:b/>
                <w:bCs/>
                <w:sz w:val="30"/>
                <w:szCs w:val="30"/>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4C948880" w14:textId="77777777">
        <w:trPr>
          <w:trHeight w:hRule="exact" w:val="510"/>
          <w:tblHeader/>
        </w:trPr>
        <w:tc>
          <w:tcPr>
            <w:tcW w:w="1203" w:type="dxa"/>
            <w:vAlign w:val="center"/>
          </w:tcPr>
          <w:p w14:paraId="42DEEB62" w14:textId="77777777" w:rsidR="002702CB" w:rsidRDefault="00A44AF0">
            <w:pPr>
              <w:jc w:val="center"/>
              <w:rPr>
                <w:sz w:val="24"/>
                <w:szCs w:val="24"/>
                <w:lang w:eastAsia="zh-Hans"/>
              </w:rPr>
            </w:pPr>
            <w:r>
              <w:rPr>
                <w:sz w:val="24"/>
                <w:szCs w:val="24"/>
                <w:lang w:eastAsia="zh-Hans"/>
              </w:rPr>
              <w:t>13</w:t>
            </w:r>
          </w:p>
        </w:tc>
        <w:tc>
          <w:tcPr>
            <w:tcW w:w="4445" w:type="dxa"/>
            <w:vAlign w:val="center"/>
          </w:tcPr>
          <w:p w14:paraId="7CF8EC69" w14:textId="77777777" w:rsidR="002702CB" w:rsidRDefault="00A44AF0">
            <w:pPr>
              <w:jc w:val="center"/>
              <w:rPr>
                <w:sz w:val="24"/>
                <w:szCs w:val="24"/>
                <w:lang w:val="en-US" w:eastAsia="zh-Hans"/>
              </w:rPr>
            </w:pPr>
            <w:r>
              <w:rPr>
                <w:rFonts w:hint="eastAsia"/>
                <w:sz w:val="24"/>
                <w:szCs w:val="24"/>
                <w:lang w:val="en-US" w:eastAsia="zh-Hans"/>
              </w:rPr>
              <w:t>国网江西省电力公司南昌供电分公司</w:t>
            </w:r>
          </w:p>
        </w:tc>
        <w:tc>
          <w:tcPr>
            <w:tcW w:w="1667" w:type="dxa"/>
            <w:vAlign w:val="center"/>
          </w:tcPr>
          <w:p w14:paraId="749261DE" w14:textId="77777777" w:rsidR="002702CB" w:rsidRDefault="00A44AF0">
            <w:pPr>
              <w:jc w:val="center"/>
              <w:rPr>
                <w:sz w:val="24"/>
                <w:szCs w:val="24"/>
                <w:lang w:val="en-US" w:eastAsia="zh-Hans"/>
              </w:rPr>
            </w:pPr>
            <w:r>
              <w:rPr>
                <w:rFonts w:hint="eastAsia"/>
                <w:sz w:val="24"/>
                <w:szCs w:val="24"/>
                <w:lang w:val="en-US" w:eastAsia="zh-Hans"/>
              </w:rPr>
              <w:t>熊晓方</w:t>
            </w:r>
          </w:p>
        </w:tc>
        <w:tc>
          <w:tcPr>
            <w:tcW w:w="2000" w:type="dxa"/>
            <w:vAlign w:val="center"/>
          </w:tcPr>
          <w:p w14:paraId="2EC166E1" w14:textId="77777777" w:rsidR="002702CB" w:rsidRDefault="00A44AF0">
            <w:pPr>
              <w:jc w:val="center"/>
              <w:rPr>
                <w:b/>
                <w:bCs/>
                <w:sz w:val="30"/>
                <w:szCs w:val="30"/>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45FD2BAC" w14:textId="77777777">
        <w:trPr>
          <w:trHeight w:hRule="exact" w:val="510"/>
          <w:tblHeader/>
        </w:trPr>
        <w:tc>
          <w:tcPr>
            <w:tcW w:w="1203" w:type="dxa"/>
            <w:vAlign w:val="center"/>
          </w:tcPr>
          <w:p w14:paraId="79456A44" w14:textId="77777777" w:rsidR="002702CB" w:rsidRDefault="00A44AF0">
            <w:pPr>
              <w:jc w:val="center"/>
              <w:rPr>
                <w:sz w:val="24"/>
                <w:szCs w:val="24"/>
                <w:lang w:eastAsia="zh-Hans"/>
              </w:rPr>
            </w:pPr>
            <w:r>
              <w:rPr>
                <w:sz w:val="24"/>
                <w:szCs w:val="24"/>
                <w:lang w:eastAsia="zh-Hans"/>
              </w:rPr>
              <w:t>14</w:t>
            </w:r>
          </w:p>
        </w:tc>
        <w:tc>
          <w:tcPr>
            <w:tcW w:w="4445" w:type="dxa"/>
            <w:vAlign w:val="center"/>
          </w:tcPr>
          <w:p w14:paraId="770AB5C0" w14:textId="77777777" w:rsidR="002702CB" w:rsidRDefault="00A44AF0">
            <w:pPr>
              <w:jc w:val="center"/>
              <w:rPr>
                <w:sz w:val="24"/>
                <w:szCs w:val="24"/>
                <w:lang w:val="en-US" w:eastAsia="zh-Hans"/>
              </w:rPr>
            </w:pPr>
            <w:r>
              <w:rPr>
                <w:rFonts w:hint="eastAsia"/>
                <w:sz w:val="24"/>
                <w:szCs w:val="24"/>
                <w:lang w:val="en-US" w:eastAsia="zh-Hans"/>
              </w:rPr>
              <w:t>内蒙古电力经济技术研究院</w:t>
            </w:r>
          </w:p>
        </w:tc>
        <w:tc>
          <w:tcPr>
            <w:tcW w:w="1667" w:type="dxa"/>
            <w:vAlign w:val="center"/>
          </w:tcPr>
          <w:p w14:paraId="70EB7B1C" w14:textId="77777777" w:rsidR="002702CB" w:rsidRDefault="00A44AF0">
            <w:pPr>
              <w:jc w:val="center"/>
              <w:rPr>
                <w:sz w:val="24"/>
                <w:szCs w:val="24"/>
                <w:lang w:val="en-US" w:eastAsia="zh-Hans"/>
              </w:rPr>
            </w:pPr>
            <w:r>
              <w:rPr>
                <w:rFonts w:hint="eastAsia"/>
                <w:sz w:val="24"/>
                <w:szCs w:val="24"/>
                <w:lang w:val="en-US" w:eastAsia="zh-Hans"/>
              </w:rPr>
              <w:t>赵晨旭</w:t>
            </w:r>
          </w:p>
        </w:tc>
        <w:tc>
          <w:tcPr>
            <w:tcW w:w="2000" w:type="dxa"/>
            <w:vAlign w:val="center"/>
          </w:tcPr>
          <w:p w14:paraId="14DEE4D3" w14:textId="77777777" w:rsidR="002702CB" w:rsidRDefault="00A44AF0">
            <w:pPr>
              <w:jc w:val="center"/>
              <w:rPr>
                <w:sz w:val="24"/>
                <w:szCs w:val="24"/>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49B5D4A2" w14:textId="77777777">
        <w:trPr>
          <w:trHeight w:hRule="exact" w:val="510"/>
          <w:tblHeader/>
        </w:trPr>
        <w:tc>
          <w:tcPr>
            <w:tcW w:w="1203" w:type="dxa"/>
            <w:vAlign w:val="center"/>
          </w:tcPr>
          <w:p w14:paraId="1C814818" w14:textId="77777777" w:rsidR="002702CB" w:rsidRDefault="00A44AF0">
            <w:pPr>
              <w:jc w:val="center"/>
              <w:rPr>
                <w:sz w:val="24"/>
                <w:szCs w:val="24"/>
                <w:lang w:eastAsia="zh-Hans"/>
              </w:rPr>
            </w:pPr>
            <w:r>
              <w:rPr>
                <w:sz w:val="24"/>
                <w:szCs w:val="24"/>
                <w:lang w:eastAsia="zh-Hans"/>
              </w:rPr>
              <w:t>15</w:t>
            </w:r>
          </w:p>
        </w:tc>
        <w:tc>
          <w:tcPr>
            <w:tcW w:w="4445" w:type="dxa"/>
            <w:vAlign w:val="center"/>
          </w:tcPr>
          <w:p w14:paraId="26B775B2" w14:textId="77777777" w:rsidR="002702CB" w:rsidRDefault="00A44AF0">
            <w:pPr>
              <w:jc w:val="center"/>
              <w:rPr>
                <w:sz w:val="24"/>
                <w:szCs w:val="24"/>
                <w:lang w:val="en-US" w:eastAsia="zh-Hans"/>
              </w:rPr>
            </w:pPr>
            <w:r>
              <w:rPr>
                <w:rFonts w:hint="eastAsia"/>
                <w:sz w:val="24"/>
                <w:szCs w:val="24"/>
                <w:lang w:val="en-US" w:eastAsia="zh-Hans"/>
              </w:rPr>
              <w:t>上海宏力达信息技术股份有限公司</w:t>
            </w:r>
          </w:p>
        </w:tc>
        <w:tc>
          <w:tcPr>
            <w:tcW w:w="1667" w:type="dxa"/>
            <w:vAlign w:val="center"/>
          </w:tcPr>
          <w:p w14:paraId="672AF13F" w14:textId="77777777" w:rsidR="002702CB" w:rsidRDefault="00A44AF0">
            <w:pPr>
              <w:jc w:val="center"/>
              <w:rPr>
                <w:sz w:val="24"/>
                <w:szCs w:val="24"/>
                <w:lang w:val="en-US" w:eastAsia="zh-Hans"/>
              </w:rPr>
            </w:pPr>
            <w:r>
              <w:rPr>
                <w:rFonts w:hint="eastAsia"/>
                <w:sz w:val="24"/>
                <w:szCs w:val="24"/>
                <w:lang w:val="en-US" w:eastAsia="zh-Hans"/>
              </w:rPr>
              <w:t>唐</w:t>
            </w:r>
            <w:r>
              <w:rPr>
                <w:sz w:val="24"/>
                <w:szCs w:val="24"/>
                <w:lang w:eastAsia="zh-Hans"/>
              </w:rPr>
              <w:t xml:space="preserve">  </w:t>
            </w:r>
            <w:r>
              <w:rPr>
                <w:rFonts w:hint="eastAsia"/>
                <w:sz w:val="24"/>
                <w:szCs w:val="24"/>
                <w:lang w:val="en-US" w:eastAsia="zh-Hans"/>
              </w:rPr>
              <w:t>捷</w:t>
            </w:r>
          </w:p>
        </w:tc>
        <w:tc>
          <w:tcPr>
            <w:tcW w:w="2000" w:type="dxa"/>
            <w:vAlign w:val="center"/>
          </w:tcPr>
          <w:p w14:paraId="7575F7F1" w14:textId="77777777" w:rsidR="002702CB" w:rsidRDefault="00A44AF0">
            <w:pPr>
              <w:jc w:val="center"/>
              <w:rPr>
                <w:sz w:val="24"/>
                <w:szCs w:val="24"/>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6C18FBD3" w14:textId="77777777">
        <w:trPr>
          <w:trHeight w:hRule="exact" w:val="510"/>
          <w:tblHeader/>
        </w:trPr>
        <w:tc>
          <w:tcPr>
            <w:tcW w:w="1203" w:type="dxa"/>
            <w:vAlign w:val="center"/>
          </w:tcPr>
          <w:p w14:paraId="5FAB1CE5" w14:textId="77777777" w:rsidR="002702CB" w:rsidRDefault="00A44AF0">
            <w:pPr>
              <w:jc w:val="center"/>
              <w:rPr>
                <w:sz w:val="24"/>
                <w:szCs w:val="24"/>
                <w:lang w:eastAsia="zh-Hans"/>
              </w:rPr>
            </w:pPr>
            <w:r>
              <w:rPr>
                <w:sz w:val="24"/>
                <w:szCs w:val="24"/>
                <w:lang w:eastAsia="zh-Hans"/>
              </w:rPr>
              <w:t>16</w:t>
            </w:r>
          </w:p>
        </w:tc>
        <w:tc>
          <w:tcPr>
            <w:tcW w:w="4445" w:type="dxa"/>
            <w:vAlign w:val="center"/>
          </w:tcPr>
          <w:p w14:paraId="4280796C" w14:textId="77777777" w:rsidR="002702CB" w:rsidRDefault="00A44AF0">
            <w:pPr>
              <w:jc w:val="center"/>
              <w:rPr>
                <w:sz w:val="24"/>
                <w:szCs w:val="24"/>
                <w:lang w:val="en-US" w:eastAsia="zh-Hans"/>
              </w:rPr>
            </w:pPr>
            <w:r>
              <w:rPr>
                <w:rFonts w:hint="eastAsia"/>
                <w:sz w:val="24"/>
                <w:szCs w:val="24"/>
                <w:lang w:val="en-US" w:eastAsia="zh-Hans"/>
              </w:rPr>
              <w:t>北京四方继保自动化股份有限公司</w:t>
            </w:r>
          </w:p>
        </w:tc>
        <w:tc>
          <w:tcPr>
            <w:tcW w:w="1667" w:type="dxa"/>
            <w:vAlign w:val="center"/>
          </w:tcPr>
          <w:p w14:paraId="55BF0437" w14:textId="77777777" w:rsidR="002702CB" w:rsidRDefault="00A44AF0">
            <w:pPr>
              <w:jc w:val="center"/>
              <w:rPr>
                <w:sz w:val="24"/>
                <w:szCs w:val="24"/>
                <w:lang w:val="en-US" w:eastAsia="zh-Hans"/>
              </w:rPr>
            </w:pPr>
            <w:r>
              <w:rPr>
                <w:rFonts w:hint="eastAsia"/>
                <w:sz w:val="24"/>
                <w:szCs w:val="24"/>
                <w:lang w:val="en-US" w:eastAsia="zh-Hans"/>
              </w:rPr>
              <w:t>李海燕</w:t>
            </w:r>
          </w:p>
        </w:tc>
        <w:tc>
          <w:tcPr>
            <w:tcW w:w="2000" w:type="dxa"/>
            <w:vAlign w:val="center"/>
          </w:tcPr>
          <w:p w14:paraId="1C11A5F9" w14:textId="77777777" w:rsidR="002702CB" w:rsidRDefault="00A44AF0">
            <w:pPr>
              <w:jc w:val="center"/>
              <w:rPr>
                <w:sz w:val="24"/>
                <w:szCs w:val="24"/>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7920E610" w14:textId="77777777">
        <w:trPr>
          <w:trHeight w:hRule="exact" w:val="510"/>
          <w:tblHeader/>
        </w:trPr>
        <w:tc>
          <w:tcPr>
            <w:tcW w:w="1203" w:type="dxa"/>
            <w:vAlign w:val="center"/>
          </w:tcPr>
          <w:p w14:paraId="1581BA9A" w14:textId="77777777" w:rsidR="002702CB" w:rsidRDefault="00A44AF0">
            <w:pPr>
              <w:jc w:val="center"/>
              <w:rPr>
                <w:sz w:val="24"/>
                <w:szCs w:val="24"/>
                <w:lang w:eastAsia="zh-Hans"/>
              </w:rPr>
            </w:pPr>
            <w:r>
              <w:rPr>
                <w:sz w:val="24"/>
                <w:szCs w:val="24"/>
                <w:lang w:eastAsia="zh-Hans"/>
              </w:rPr>
              <w:t>17</w:t>
            </w:r>
          </w:p>
        </w:tc>
        <w:tc>
          <w:tcPr>
            <w:tcW w:w="4445" w:type="dxa"/>
            <w:vAlign w:val="center"/>
          </w:tcPr>
          <w:p w14:paraId="2CE05D9E" w14:textId="77777777" w:rsidR="002702CB" w:rsidRDefault="00A44AF0">
            <w:pPr>
              <w:jc w:val="center"/>
              <w:rPr>
                <w:sz w:val="24"/>
                <w:szCs w:val="24"/>
                <w:lang w:val="en-US" w:eastAsia="zh-Hans"/>
              </w:rPr>
            </w:pPr>
            <w:r>
              <w:rPr>
                <w:rFonts w:hint="eastAsia"/>
                <w:sz w:val="24"/>
                <w:szCs w:val="24"/>
                <w:lang w:val="en-US" w:eastAsia="zh-Hans"/>
              </w:rPr>
              <w:t>青岛鼎信通讯股份有限公司</w:t>
            </w:r>
          </w:p>
        </w:tc>
        <w:tc>
          <w:tcPr>
            <w:tcW w:w="1667" w:type="dxa"/>
            <w:vAlign w:val="center"/>
          </w:tcPr>
          <w:p w14:paraId="36744EAA" w14:textId="77777777" w:rsidR="002702CB" w:rsidRDefault="00A44AF0">
            <w:pPr>
              <w:jc w:val="center"/>
              <w:rPr>
                <w:sz w:val="24"/>
                <w:szCs w:val="24"/>
                <w:lang w:val="en-US" w:eastAsia="zh-Hans"/>
              </w:rPr>
            </w:pPr>
            <w:r>
              <w:rPr>
                <w:rFonts w:hint="eastAsia"/>
                <w:sz w:val="24"/>
                <w:szCs w:val="24"/>
                <w:lang w:val="en-US" w:eastAsia="zh-Hans"/>
              </w:rPr>
              <w:t>赵传强</w:t>
            </w:r>
          </w:p>
        </w:tc>
        <w:tc>
          <w:tcPr>
            <w:tcW w:w="2000" w:type="dxa"/>
            <w:vAlign w:val="center"/>
          </w:tcPr>
          <w:p w14:paraId="26FAA88D" w14:textId="77777777" w:rsidR="002702CB" w:rsidRDefault="00A44AF0">
            <w:pPr>
              <w:jc w:val="center"/>
              <w:rPr>
                <w:sz w:val="24"/>
                <w:szCs w:val="24"/>
                <w:lang w:val="en-US" w:eastAsia="zh-Hans"/>
              </w:rPr>
            </w:pPr>
            <w:r>
              <w:rPr>
                <w:rFonts w:hint="eastAsia"/>
                <w:sz w:val="24"/>
                <w:szCs w:val="24"/>
                <w:lang w:val="en-US" w:eastAsia="zh-Hans"/>
              </w:rPr>
              <w:t>委</w:t>
            </w:r>
            <w:r>
              <w:rPr>
                <w:sz w:val="24"/>
                <w:szCs w:val="24"/>
                <w:lang w:eastAsia="zh-Hans"/>
              </w:rPr>
              <w:t xml:space="preserve">  </w:t>
            </w:r>
            <w:r>
              <w:rPr>
                <w:rFonts w:hint="eastAsia"/>
                <w:sz w:val="24"/>
                <w:szCs w:val="24"/>
                <w:lang w:val="en-US" w:eastAsia="zh-Hans"/>
              </w:rPr>
              <w:t>员</w:t>
            </w:r>
          </w:p>
        </w:tc>
      </w:tr>
      <w:tr w:rsidR="002702CB" w14:paraId="6307201E" w14:textId="77777777">
        <w:trPr>
          <w:trHeight w:hRule="exact" w:val="510"/>
          <w:tblHeader/>
        </w:trPr>
        <w:tc>
          <w:tcPr>
            <w:tcW w:w="1203" w:type="dxa"/>
            <w:vAlign w:val="center"/>
          </w:tcPr>
          <w:p w14:paraId="7E26E088" w14:textId="77777777" w:rsidR="002702CB" w:rsidRDefault="00A44AF0">
            <w:pPr>
              <w:jc w:val="center"/>
              <w:rPr>
                <w:sz w:val="24"/>
                <w:szCs w:val="24"/>
                <w:lang w:eastAsia="zh-Hans"/>
              </w:rPr>
            </w:pPr>
            <w:r>
              <w:rPr>
                <w:sz w:val="24"/>
                <w:szCs w:val="24"/>
                <w:lang w:eastAsia="zh-Hans"/>
              </w:rPr>
              <w:t>18</w:t>
            </w:r>
          </w:p>
        </w:tc>
        <w:tc>
          <w:tcPr>
            <w:tcW w:w="4445" w:type="dxa"/>
            <w:vAlign w:val="center"/>
          </w:tcPr>
          <w:p w14:paraId="3480B0D3" w14:textId="77777777" w:rsidR="002702CB" w:rsidRDefault="00A44AF0">
            <w:pPr>
              <w:jc w:val="center"/>
              <w:rPr>
                <w:sz w:val="24"/>
                <w:szCs w:val="24"/>
                <w:lang w:val="en-US" w:eastAsia="zh-Hans"/>
              </w:rPr>
            </w:pPr>
            <w:r>
              <w:rPr>
                <w:rFonts w:hint="eastAsia"/>
                <w:sz w:val="24"/>
                <w:szCs w:val="24"/>
                <w:lang w:val="en-US" w:eastAsia="zh-Hans"/>
              </w:rPr>
              <w:t>电力行业输配电技术协作网</w:t>
            </w:r>
          </w:p>
        </w:tc>
        <w:tc>
          <w:tcPr>
            <w:tcW w:w="1667" w:type="dxa"/>
            <w:vAlign w:val="center"/>
          </w:tcPr>
          <w:p w14:paraId="480C6C63" w14:textId="77777777" w:rsidR="002702CB" w:rsidRDefault="00A44AF0">
            <w:pPr>
              <w:jc w:val="center"/>
              <w:rPr>
                <w:sz w:val="24"/>
                <w:szCs w:val="24"/>
                <w:lang w:val="en-US" w:eastAsia="zh-Hans"/>
              </w:rPr>
            </w:pPr>
            <w:r>
              <w:rPr>
                <w:rFonts w:hint="eastAsia"/>
                <w:sz w:val="24"/>
                <w:szCs w:val="24"/>
                <w:lang w:val="en-US" w:eastAsia="zh-Hans"/>
              </w:rPr>
              <w:t>高得才</w:t>
            </w:r>
          </w:p>
        </w:tc>
        <w:tc>
          <w:tcPr>
            <w:tcW w:w="2000" w:type="dxa"/>
            <w:vAlign w:val="center"/>
          </w:tcPr>
          <w:p w14:paraId="1FA6F4B9" w14:textId="77777777" w:rsidR="002702CB" w:rsidRDefault="00A44AF0">
            <w:pPr>
              <w:jc w:val="center"/>
              <w:rPr>
                <w:sz w:val="24"/>
                <w:szCs w:val="24"/>
                <w:lang w:val="en-US" w:eastAsia="zh-Hans"/>
              </w:rPr>
            </w:pPr>
            <w:r>
              <w:rPr>
                <w:rFonts w:hint="eastAsia"/>
                <w:sz w:val="24"/>
                <w:szCs w:val="24"/>
                <w:lang w:val="en-US" w:eastAsia="zh-Hans"/>
              </w:rPr>
              <w:t>秘书处</w:t>
            </w:r>
          </w:p>
        </w:tc>
      </w:tr>
      <w:tr w:rsidR="002702CB" w14:paraId="4362C1BE" w14:textId="77777777">
        <w:trPr>
          <w:trHeight w:hRule="exact" w:val="510"/>
          <w:tblHeader/>
        </w:trPr>
        <w:tc>
          <w:tcPr>
            <w:tcW w:w="1203" w:type="dxa"/>
            <w:vAlign w:val="center"/>
          </w:tcPr>
          <w:p w14:paraId="2368009B" w14:textId="77777777" w:rsidR="002702CB" w:rsidRDefault="00A44AF0">
            <w:pPr>
              <w:jc w:val="center"/>
              <w:rPr>
                <w:sz w:val="24"/>
                <w:szCs w:val="24"/>
                <w:lang w:eastAsia="zh-Hans"/>
              </w:rPr>
            </w:pPr>
            <w:r>
              <w:rPr>
                <w:sz w:val="24"/>
                <w:szCs w:val="24"/>
                <w:lang w:eastAsia="zh-Hans"/>
              </w:rPr>
              <w:t>19</w:t>
            </w:r>
          </w:p>
        </w:tc>
        <w:tc>
          <w:tcPr>
            <w:tcW w:w="4445" w:type="dxa"/>
            <w:vAlign w:val="center"/>
          </w:tcPr>
          <w:p w14:paraId="67EC0EC0" w14:textId="77777777" w:rsidR="002702CB" w:rsidRDefault="00A44AF0">
            <w:pPr>
              <w:jc w:val="center"/>
              <w:rPr>
                <w:sz w:val="24"/>
                <w:szCs w:val="24"/>
                <w:lang w:val="en-US" w:eastAsia="zh-Hans"/>
              </w:rPr>
            </w:pPr>
            <w:r>
              <w:rPr>
                <w:rFonts w:hint="eastAsia"/>
                <w:sz w:val="24"/>
                <w:szCs w:val="24"/>
                <w:lang w:val="en-US" w:eastAsia="zh-Hans"/>
              </w:rPr>
              <w:t>电力行业输配电技术协作网</w:t>
            </w:r>
          </w:p>
        </w:tc>
        <w:tc>
          <w:tcPr>
            <w:tcW w:w="1667" w:type="dxa"/>
            <w:vAlign w:val="center"/>
          </w:tcPr>
          <w:p w14:paraId="65FED0C9" w14:textId="77777777" w:rsidR="002702CB" w:rsidRDefault="00A44AF0">
            <w:pPr>
              <w:jc w:val="center"/>
              <w:rPr>
                <w:sz w:val="24"/>
                <w:szCs w:val="24"/>
                <w:lang w:val="en-US" w:eastAsia="zh-Hans"/>
              </w:rPr>
            </w:pPr>
            <w:r>
              <w:rPr>
                <w:rFonts w:hint="eastAsia"/>
                <w:sz w:val="24"/>
                <w:szCs w:val="24"/>
                <w:lang w:val="en-US" w:eastAsia="zh-Hans"/>
              </w:rPr>
              <w:t>曹</w:t>
            </w:r>
            <w:r>
              <w:rPr>
                <w:sz w:val="24"/>
                <w:szCs w:val="24"/>
                <w:lang w:eastAsia="zh-Hans"/>
              </w:rPr>
              <w:t xml:space="preserve">  </w:t>
            </w:r>
            <w:r>
              <w:rPr>
                <w:rFonts w:hint="eastAsia"/>
                <w:sz w:val="24"/>
                <w:szCs w:val="24"/>
                <w:lang w:val="en-US" w:eastAsia="zh-Hans"/>
              </w:rPr>
              <w:t>玥</w:t>
            </w:r>
          </w:p>
        </w:tc>
        <w:tc>
          <w:tcPr>
            <w:tcW w:w="2000" w:type="dxa"/>
            <w:vAlign w:val="center"/>
          </w:tcPr>
          <w:p w14:paraId="7B9CA494" w14:textId="77777777" w:rsidR="002702CB" w:rsidRDefault="00A44AF0">
            <w:pPr>
              <w:jc w:val="center"/>
              <w:rPr>
                <w:sz w:val="24"/>
                <w:szCs w:val="24"/>
                <w:lang w:val="en-US" w:eastAsia="zh-Hans"/>
              </w:rPr>
            </w:pPr>
            <w:r>
              <w:rPr>
                <w:rFonts w:hint="eastAsia"/>
                <w:sz w:val="24"/>
                <w:szCs w:val="24"/>
                <w:lang w:val="en-US" w:eastAsia="zh-Hans"/>
              </w:rPr>
              <w:t>秘书处</w:t>
            </w:r>
          </w:p>
        </w:tc>
      </w:tr>
      <w:tr w:rsidR="002702CB" w14:paraId="3B9BBEC0" w14:textId="77777777">
        <w:trPr>
          <w:trHeight w:hRule="exact" w:val="510"/>
          <w:tblHeader/>
        </w:trPr>
        <w:tc>
          <w:tcPr>
            <w:tcW w:w="1203" w:type="dxa"/>
            <w:vAlign w:val="center"/>
          </w:tcPr>
          <w:p w14:paraId="3EAF7927" w14:textId="77777777" w:rsidR="002702CB" w:rsidRDefault="00A44AF0">
            <w:pPr>
              <w:jc w:val="center"/>
              <w:rPr>
                <w:sz w:val="24"/>
                <w:szCs w:val="24"/>
                <w:lang w:eastAsia="zh-Hans"/>
              </w:rPr>
            </w:pPr>
            <w:r>
              <w:rPr>
                <w:sz w:val="24"/>
                <w:szCs w:val="24"/>
                <w:lang w:eastAsia="zh-Hans"/>
              </w:rPr>
              <w:t>20</w:t>
            </w:r>
          </w:p>
        </w:tc>
        <w:tc>
          <w:tcPr>
            <w:tcW w:w="4445" w:type="dxa"/>
            <w:vAlign w:val="center"/>
          </w:tcPr>
          <w:p w14:paraId="6CC7B2EB" w14:textId="77777777" w:rsidR="002702CB" w:rsidRDefault="00A44AF0">
            <w:pPr>
              <w:jc w:val="center"/>
              <w:rPr>
                <w:sz w:val="24"/>
                <w:szCs w:val="24"/>
                <w:lang w:val="en-US" w:eastAsia="zh-Hans"/>
              </w:rPr>
            </w:pPr>
            <w:r>
              <w:rPr>
                <w:rFonts w:hint="eastAsia"/>
                <w:sz w:val="24"/>
                <w:szCs w:val="24"/>
                <w:lang w:val="en-US" w:eastAsia="zh-Hans"/>
              </w:rPr>
              <w:t>电力行业输配电技术协作网</w:t>
            </w:r>
          </w:p>
        </w:tc>
        <w:tc>
          <w:tcPr>
            <w:tcW w:w="1667" w:type="dxa"/>
            <w:vAlign w:val="center"/>
          </w:tcPr>
          <w:p w14:paraId="4427D4D6" w14:textId="77777777" w:rsidR="002702CB" w:rsidRDefault="00A44AF0">
            <w:pPr>
              <w:jc w:val="center"/>
              <w:rPr>
                <w:sz w:val="24"/>
                <w:szCs w:val="24"/>
                <w:lang w:val="en-US" w:eastAsia="zh-Hans"/>
              </w:rPr>
            </w:pPr>
            <w:r>
              <w:rPr>
                <w:rFonts w:hint="eastAsia"/>
                <w:sz w:val="24"/>
                <w:szCs w:val="24"/>
                <w:lang w:val="en-US" w:eastAsia="zh-Hans"/>
              </w:rPr>
              <w:t>王</w:t>
            </w:r>
            <w:r>
              <w:rPr>
                <w:sz w:val="24"/>
                <w:szCs w:val="24"/>
                <w:lang w:eastAsia="zh-Hans"/>
              </w:rPr>
              <w:t xml:space="preserve">  </w:t>
            </w:r>
            <w:r>
              <w:rPr>
                <w:rFonts w:hint="eastAsia"/>
                <w:sz w:val="24"/>
                <w:szCs w:val="24"/>
                <w:lang w:val="en-US" w:eastAsia="zh-Hans"/>
              </w:rPr>
              <w:t>丹</w:t>
            </w:r>
          </w:p>
        </w:tc>
        <w:tc>
          <w:tcPr>
            <w:tcW w:w="2000" w:type="dxa"/>
            <w:vAlign w:val="center"/>
          </w:tcPr>
          <w:p w14:paraId="471CEC22" w14:textId="77777777" w:rsidR="002702CB" w:rsidRDefault="00A44AF0">
            <w:pPr>
              <w:jc w:val="center"/>
              <w:rPr>
                <w:sz w:val="24"/>
                <w:szCs w:val="24"/>
                <w:lang w:val="en-US" w:eastAsia="zh-Hans"/>
              </w:rPr>
            </w:pPr>
            <w:r>
              <w:rPr>
                <w:rFonts w:hint="eastAsia"/>
                <w:sz w:val="24"/>
                <w:szCs w:val="24"/>
                <w:lang w:val="en-US" w:eastAsia="zh-Hans"/>
              </w:rPr>
              <w:t>秘书处</w:t>
            </w:r>
          </w:p>
        </w:tc>
      </w:tr>
    </w:tbl>
    <w:p w14:paraId="60F1A2E4" w14:textId="77777777" w:rsidR="002702CB" w:rsidRDefault="002702CB">
      <w:pPr>
        <w:jc w:val="center"/>
        <w:rPr>
          <w:sz w:val="24"/>
          <w:szCs w:val="24"/>
        </w:rPr>
        <w:sectPr w:rsidR="002702CB">
          <w:type w:val="continuous"/>
          <w:pgSz w:w="11900" w:h="16850"/>
          <w:pgMar w:top="1600" w:right="1260" w:bottom="1300" w:left="1300" w:header="720" w:footer="720" w:gutter="0"/>
          <w:cols w:space="720"/>
        </w:sectPr>
      </w:pPr>
    </w:p>
    <w:p w14:paraId="3102E82F" w14:textId="77777777" w:rsidR="002702CB" w:rsidRDefault="002702CB">
      <w:pPr>
        <w:jc w:val="both"/>
        <w:rPr>
          <w:sz w:val="28"/>
          <w:szCs w:val="28"/>
          <w:lang w:val="en-US" w:eastAsia="zh-Hans"/>
        </w:rPr>
      </w:pPr>
    </w:p>
    <w:p w14:paraId="5792275E" w14:textId="77777777" w:rsidR="002702CB" w:rsidRDefault="002702CB">
      <w:pPr>
        <w:jc w:val="both"/>
        <w:rPr>
          <w:sz w:val="28"/>
          <w:szCs w:val="28"/>
          <w:lang w:val="en-US" w:eastAsia="zh-Hans"/>
        </w:rPr>
      </w:pPr>
    </w:p>
    <w:p w14:paraId="1CFD2841" w14:textId="77777777" w:rsidR="002702CB" w:rsidRDefault="002702CB">
      <w:pPr>
        <w:jc w:val="both"/>
        <w:rPr>
          <w:sz w:val="28"/>
          <w:szCs w:val="28"/>
          <w:lang w:val="en-US" w:eastAsia="zh-Hans"/>
        </w:rPr>
      </w:pPr>
    </w:p>
    <w:p w14:paraId="36FDF6B1" w14:textId="77777777" w:rsidR="002702CB" w:rsidRDefault="002702CB">
      <w:pPr>
        <w:rPr>
          <w:sz w:val="28"/>
          <w:szCs w:val="28"/>
          <w:lang w:eastAsia="zh-Hans"/>
        </w:rPr>
      </w:pPr>
    </w:p>
    <w:p w14:paraId="47EDBD2A" w14:textId="1D141B2F" w:rsidR="002702CB" w:rsidDel="001A3AA0" w:rsidRDefault="00A44AF0" w:rsidP="001A3AA0">
      <w:pPr>
        <w:rPr>
          <w:del w:id="63" w:author="芷依" w:date="2021-03-29T15:23:00Z"/>
          <w:rFonts w:ascii="微软雅黑" w:eastAsia="微软雅黑" w:hAnsi="微软雅黑" w:cs="微软雅黑"/>
          <w:b/>
          <w:bCs/>
          <w:sz w:val="32"/>
          <w:szCs w:val="32"/>
          <w:lang w:eastAsia="zh-Hans"/>
        </w:rPr>
        <w:pPrChange w:id="64" w:author="芷依" w:date="2021-03-29T15:23:00Z">
          <w:pPr/>
        </w:pPrChange>
      </w:pPr>
      <w:del w:id="65" w:author="芷依" w:date="2021-03-29T15:23:00Z">
        <w:r w:rsidDel="001A3AA0">
          <w:rPr>
            <w:rFonts w:ascii="微软雅黑" w:eastAsia="微软雅黑" w:hAnsi="微软雅黑" w:cs="微软雅黑" w:hint="eastAsia"/>
            <w:b/>
            <w:bCs/>
            <w:sz w:val="32"/>
            <w:szCs w:val="32"/>
            <w:lang w:val="en-US" w:eastAsia="zh-Hans"/>
          </w:rPr>
          <w:delText>附件</w:delText>
        </w:r>
        <w:r w:rsidDel="001A3AA0">
          <w:rPr>
            <w:rFonts w:ascii="微软雅黑" w:eastAsia="微软雅黑" w:hAnsi="微软雅黑" w:cs="微软雅黑" w:hint="eastAsia"/>
            <w:b/>
            <w:bCs/>
            <w:sz w:val="32"/>
            <w:szCs w:val="32"/>
            <w:lang w:eastAsia="zh-Hans"/>
          </w:rPr>
          <w:delText>2</w:delText>
        </w:r>
      </w:del>
    </w:p>
    <w:p w14:paraId="067EDE6F" w14:textId="3293AE01" w:rsidR="002702CB" w:rsidDel="001A3AA0" w:rsidRDefault="00A44AF0" w:rsidP="001A3AA0">
      <w:pPr>
        <w:autoSpaceDE/>
        <w:autoSpaceDN/>
        <w:spacing w:line="560" w:lineRule="exact"/>
        <w:rPr>
          <w:del w:id="66" w:author="芷依" w:date="2021-03-29T15:23:00Z"/>
          <w:rFonts w:ascii="FangSong" w:eastAsia="FangSong" w:hAnsi="FangSong" w:cs="FangSong"/>
          <w:color w:val="000000"/>
          <w:sz w:val="30"/>
          <w:szCs w:val="30"/>
          <w:lang w:val="en-US" w:eastAsia="zh-Hans" w:bidi="ar"/>
        </w:rPr>
        <w:pPrChange w:id="67" w:author="芷依" w:date="2021-03-29T15:23:00Z">
          <w:pPr>
            <w:autoSpaceDE/>
            <w:autoSpaceDN/>
            <w:spacing w:line="560" w:lineRule="exact"/>
            <w:jc w:val="center"/>
          </w:pPr>
        </w:pPrChange>
      </w:pPr>
      <w:del w:id="68" w:author="芷依" w:date="2021-03-29T15:23:00Z">
        <w:r w:rsidDel="001A3AA0">
          <w:rPr>
            <w:rFonts w:ascii="方正小标宋简体" w:eastAsia="方正小标宋简体" w:hAnsi="方正小标宋简体" w:cs="方正小标宋简体" w:hint="eastAsia"/>
            <w:color w:val="000000"/>
            <w:sz w:val="32"/>
            <w:szCs w:val="32"/>
            <w:lang w:val="en-US" w:bidi="ar"/>
          </w:rPr>
          <w:delText>2020</w:delText>
        </w:r>
        <w:r w:rsidDel="001A3AA0">
          <w:rPr>
            <w:rFonts w:ascii="方正小标宋简体" w:eastAsia="方正小标宋简体" w:hAnsi="方正小标宋简体" w:cs="方正小标宋简体" w:hint="eastAsia"/>
            <w:color w:val="000000"/>
            <w:sz w:val="32"/>
            <w:szCs w:val="32"/>
            <w:lang w:val="en-US" w:bidi="ar"/>
          </w:rPr>
          <w:delText>年度</w:delText>
        </w:r>
        <w:r w:rsidDel="001A3AA0">
          <w:rPr>
            <w:rFonts w:ascii="方正小标宋简体" w:eastAsia="方正小标宋简体" w:hAnsi="方正小标宋简体" w:cs="方正小标宋简体" w:hint="eastAsia"/>
            <w:color w:val="000000"/>
            <w:sz w:val="32"/>
            <w:szCs w:val="32"/>
            <w:lang w:val="en-US" w:eastAsia="zh-Hans" w:bidi="ar"/>
          </w:rPr>
          <w:delText>智能配电</w:delText>
        </w:r>
        <w:r w:rsidDel="001A3AA0">
          <w:rPr>
            <w:rFonts w:ascii="方正小标宋简体" w:eastAsia="方正小标宋简体" w:hAnsi="方正小标宋简体" w:cs="方正小标宋简体" w:hint="eastAsia"/>
            <w:color w:val="000000"/>
            <w:sz w:val="32"/>
            <w:szCs w:val="32"/>
            <w:lang w:val="en-US" w:bidi="ar"/>
          </w:rPr>
          <w:delText>专家工作委员会优秀工作者名单</w:delText>
        </w:r>
      </w:del>
    </w:p>
    <w:tbl>
      <w:tblPr>
        <w:tblStyle w:val="a9"/>
        <w:tblW w:w="8057" w:type="dxa"/>
        <w:jc w:val="center"/>
        <w:tblLook w:val="04A0" w:firstRow="1" w:lastRow="0" w:firstColumn="1" w:lastColumn="0" w:noHBand="0" w:noVBand="1"/>
      </w:tblPr>
      <w:tblGrid>
        <w:gridCol w:w="859"/>
        <w:gridCol w:w="1378"/>
        <w:gridCol w:w="4180"/>
        <w:gridCol w:w="1640"/>
      </w:tblGrid>
      <w:tr w:rsidR="002702CB" w:rsidDel="001A3AA0" w14:paraId="152E17C2" w14:textId="74C1814C">
        <w:trPr>
          <w:trHeight w:hRule="exact" w:val="680"/>
          <w:jc w:val="center"/>
          <w:del w:id="69" w:author="芷依" w:date="2021-03-29T15:23:00Z"/>
        </w:trPr>
        <w:tc>
          <w:tcPr>
            <w:tcW w:w="859" w:type="dxa"/>
            <w:tcBorders>
              <w:top w:val="single" w:sz="4" w:space="0" w:color="auto"/>
              <w:left w:val="single" w:sz="4" w:space="0" w:color="auto"/>
              <w:bottom w:val="single" w:sz="4" w:space="0" w:color="auto"/>
              <w:right w:val="single" w:sz="4" w:space="0" w:color="auto"/>
            </w:tcBorders>
            <w:shd w:val="clear" w:color="auto" w:fill="A5A5A5" w:themeFill="background1" w:themeFillShade="A5"/>
            <w:vAlign w:val="center"/>
          </w:tcPr>
          <w:p w14:paraId="4C280A8F" w14:textId="707E0891" w:rsidR="002702CB" w:rsidDel="001A3AA0" w:rsidRDefault="00A44AF0" w:rsidP="001A3AA0">
            <w:pPr>
              <w:pStyle w:val="3"/>
              <w:outlineLvl w:val="2"/>
              <w:rPr>
                <w:del w:id="70" w:author="芷依" w:date="2021-03-29T15:23:00Z"/>
                <w:rFonts w:ascii="仿宋" w:eastAsia="仿宋" w:hAnsi="仿宋" w:cs="仿宋" w:hint="default"/>
                <w:sz w:val="24"/>
                <w:szCs w:val="24"/>
                <w:lang w:eastAsia="zh-Hans"/>
              </w:rPr>
              <w:pPrChange w:id="71" w:author="芷依" w:date="2021-03-29T15:23:00Z">
                <w:pPr>
                  <w:pStyle w:val="3"/>
                  <w:jc w:val="center"/>
                  <w:outlineLvl w:val="2"/>
                </w:pPr>
              </w:pPrChange>
            </w:pPr>
            <w:del w:id="72" w:author="芷依" w:date="2021-03-29T15:23:00Z">
              <w:r w:rsidDel="001A3AA0">
                <w:rPr>
                  <w:rFonts w:ascii="仿宋" w:eastAsia="仿宋" w:hAnsi="仿宋" w:cs="仿宋"/>
                  <w:sz w:val="24"/>
                  <w:szCs w:val="24"/>
                  <w:lang w:eastAsia="zh-Hans"/>
                </w:rPr>
                <w:delText>序</w:delText>
              </w:r>
              <w:r w:rsidDel="001A3AA0">
                <w:rPr>
                  <w:rFonts w:ascii="仿宋" w:eastAsia="仿宋" w:hAnsi="仿宋" w:cs="仿宋" w:hint="default"/>
                  <w:sz w:val="24"/>
                  <w:szCs w:val="24"/>
                  <w:lang w:eastAsia="zh-Hans"/>
                </w:rPr>
                <w:delText xml:space="preserve"> </w:delText>
              </w:r>
              <w:r w:rsidDel="001A3AA0">
                <w:rPr>
                  <w:rFonts w:ascii="仿宋" w:eastAsia="仿宋" w:hAnsi="仿宋" w:cs="仿宋"/>
                  <w:sz w:val="24"/>
                  <w:szCs w:val="24"/>
                  <w:lang w:eastAsia="zh-Hans"/>
                </w:rPr>
                <w:delText>号</w:delText>
              </w:r>
            </w:del>
          </w:p>
        </w:tc>
        <w:tc>
          <w:tcPr>
            <w:tcW w:w="1378" w:type="dxa"/>
            <w:tcBorders>
              <w:top w:val="single" w:sz="4" w:space="0" w:color="auto"/>
              <w:left w:val="single" w:sz="4" w:space="0" w:color="auto"/>
              <w:bottom w:val="single" w:sz="4" w:space="0" w:color="auto"/>
              <w:right w:val="single" w:sz="4" w:space="0" w:color="auto"/>
            </w:tcBorders>
            <w:shd w:val="clear" w:color="auto" w:fill="A5A5A5" w:themeFill="background1" w:themeFillShade="A5"/>
            <w:vAlign w:val="center"/>
          </w:tcPr>
          <w:p w14:paraId="3729FFAB" w14:textId="2EDB6173" w:rsidR="002702CB" w:rsidDel="001A3AA0" w:rsidRDefault="00A44AF0" w:rsidP="001A3AA0">
            <w:pPr>
              <w:pStyle w:val="3"/>
              <w:outlineLvl w:val="2"/>
              <w:rPr>
                <w:del w:id="73" w:author="芷依" w:date="2021-03-29T15:23:00Z"/>
                <w:rFonts w:ascii="仿宋" w:eastAsia="仿宋" w:hAnsi="仿宋" w:cs="仿宋" w:hint="default"/>
                <w:sz w:val="24"/>
                <w:szCs w:val="24"/>
                <w:lang w:eastAsia="zh-Hans"/>
              </w:rPr>
              <w:pPrChange w:id="74" w:author="芷依" w:date="2021-03-29T15:23:00Z">
                <w:pPr>
                  <w:pStyle w:val="3"/>
                  <w:jc w:val="center"/>
                  <w:outlineLvl w:val="2"/>
                </w:pPr>
              </w:pPrChange>
            </w:pPr>
            <w:del w:id="75" w:author="芷依" w:date="2021-03-29T15:23:00Z">
              <w:r w:rsidDel="001A3AA0">
                <w:rPr>
                  <w:rFonts w:ascii="仿宋" w:eastAsia="仿宋" w:hAnsi="仿宋" w:cs="仿宋"/>
                  <w:sz w:val="24"/>
                  <w:szCs w:val="24"/>
                  <w:lang w:eastAsia="zh-Hans"/>
                </w:rPr>
                <w:delText>姓</w:delText>
              </w:r>
              <w:r w:rsidDel="001A3AA0">
                <w:rPr>
                  <w:rFonts w:ascii="仿宋" w:eastAsia="仿宋" w:hAnsi="仿宋" w:cs="仿宋" w:hint="default"/>
                  <w:sz w:val="24"/>
                  <w:szCs w:val="24"/>
                  <w:lang w:eastAsia="zh-Hans"/>
                </w:rPr>
                <w:delText xml:space="preserve">  </w:delText>
              </w:r>
              <w:r w:rsidDel="001A3AA0">
                <w:rPr>
                  <w:rFonts w:ascii="仿宋" w:eastAsia="仿宋" w:hAnsi="仿宋" w:cs="仿宋"/>
                  <w:sz w:val="24"/>
                  <w:szCs w:val="24"/>
                  <w:lang w:eastAsia="zh-Hans"/>
                </w:rPr>
                <w:delText>名</w:delText>
              </w:r>
            </w:del>
          </w:p>
        </w:tc>
        <w:tc>
          <w:tcPr>
            <w:tcW w:w="4180" w:type="dxa"/>
            <w:tcBorders>
              <w:top w:val="single" w:sz="4" w:space="0" w:color="auto"/>
              <w:left w:val="single" w:sz="4" w:space="0" w:color="auto"/>
              <w:bottom w:val="single" w:sz="4" w:space="0" w:color="auto"/>
              <w:right w:val="single" w:sz="4" w:space="0" w:color="auto"/>
            </w:tcBorders>
            <w:shd w:val="clear" w:color="auto" w:fill="A5A5A5" w:themeFill="background1" w:themeFillShade="A5"/>
            <w:vAlign w:val="center"/>
          </w:tcPr>
          <w:p w14:paraId="6142164A" w14:textId="0933EEAE" w:rsidR="002702CB" w:rsidDel="001A3AA0" w:rsidRDefault="00A44AF0" w:rsidP="001A3AA0">
            <w:pPr>
              <w:pStyle w:val="3"/>
              <w:outlineLvl w:val="2"/>
              <w:rPr>
                <w:del w:id="76" w:author="芷依" w:date="2021-03-29T15:23:00Z"/>
                <w:rFonts w:ascii="仿宋" w:eastAsia="仿宋" w:hAnsi="仿宋" w:cs="仿宋" w:hint="default"/>
                <w:sz w:val="24"/>
                <w:szCs w:val="24"/>
                <w:lang w:eastAsia="zh-Hans"/>
              </w:rPr>
              <w:pPrChange w:id="77" w:author="芷依" w:date="2021-03-29T15:23:00Z">
                <w:pPr>
                  <w:pStyle w:val="3"/>
                  <w:jc w:val="center"/>
                  <w:outlineLvl w:val="2"/>
                </w:pPr>
              </w:pPrChange>
            </w:pPr>
            <w:del w:id="78" w:author="芷依" w:date="2021-03-29T15:23:00Z">
              <w:r w:rsidDel="001A3AA0">
                <w:rPr>
                  <w:rFonts w:ascii="仿宋" w:eastAsia="仿宋" w:hAnsi="仿宋" w:cs="仿宋"/>
                  <w:sz w:val="24"/>
                  <w:szCs w:val="24"/>
                  <w:lang w:eastAsia="zh-Hans"/>
                </w:rPr>
                <w:delText>单</w:delText>
              </w:r>
              <w:r w:rsidDel="001A3AA0">
                <w:rPr>
                  <w:rFonts w:ascii="仿宋" w:eastAsia="仿宋" w:hAnsi="仿宋" w:cs="仿宋" w:hint="default"/>
                  <w:sz w:val="24"/>
                  <w:szCs w:val="24"/>
                  <w:lang w:eastAsia="zh-Hans"/>
                </w:rPr>
                <w:delText xml:space="preserve">  </w:delText>
              </w:r>
              <w:r w:rsidDel="001A3AA0">
                <w:rPr>
                  <w:rFonts w:ascii="仿宋" w:eastAsia="仿宋" w:hAnsi="仿宋" w:cs="仿宋"/>
                  <w:sz w:val="24"/>
                  <w:szCs w:val="24"/>
                  <w:lang w:eastAsia="zh-Hans"/>
                </w:rPr>
                <w:delText>位</w:delText>
              </w:r>
            </w:del>
          </w:p>
        </w:tc>
        <w:tc>
          <w:tcPr>
            <w:tcW w:w="1640" w:type="dxa"/>
            <w:tcBorders>
              <w:top w:val="single" w:sz="4" w:space="0" w:color="auto"/>
              <w:left w:val="single" w:sz="4" w:space="0" w:color="auto"/>
              <w:bottom w:val="single" w:sz="4" w:space="0" w:color="auto"/>
              <w:right w:val="single" w:sz="4" w:space="0" w:color="auto"/>
            </w:tcBorders>
            <w:shd w:val="clear" w:color="auto" w:fill="A5A5A5" w:themeFill="background1" w:themeFillShade="A5"/>
            <w:vAlign w:val="center"/>
          </w:tcPr>
          <w:p w14:paraId="3F5E068D" w14:textId="5CE9146D" w:rsidR="002702CB" w:rsidDel="001A3AA0" w:rsidRDefault="00A44AF0" w:rsidP="001A3AA0">
            <w:pPr>
              <w:pStyle w:val="3"/>
              <w:outlineLvl w:val="2"/>
              <w:rPr>
                <w:del w:id="79" w:author="芷依" w:date="2021-03-29T15:23:00Z"/>
                <w:rFonts w:ascii="仿宋" w:eastAsia="仿宋" w:hAnsi="仿宋" w:cs="仿宋" w:hint="default"/>
                <w:sz w:val="24"/>
                <w:szCs w:val="24"/>
                <w:lang w:eastAsia="zh-Hans"/>
              </w:rPr>
              <w:pPrChange w:id="80" w:author="芷依" w:date="2021-03-29T15:23:00Z">
                <w:pPr>
                  <w:pStyle w:val="3"/>
                  <w:jc w:val="center"/>
                  <w:outlineLvl w:val="2"/>
                </w:pPr>
              </w:pPrChange>
            </w:pPr>
            <w:del w:id="81" w:author="芷依" w:date="2021-03-29T15:23:00Z">
              <w:r w:rsidDel="001A3AA0">
                <w:rPr>
                  <w:rFonts w:ascii="仿宋" w:eastAsia="仿宋" w:hAnsi="仿宋" w:cs="仿宋"/>
                  <w:sz w:val="24"/>
                  <w:szCs w:val="24"/>
                  <w:lang w:eastAsia="zh-Hans"/>
                </w:rPr>
                <w:delText>委员职务</w:delText>
              </w:r>
            </w:del>
          </w:p>
        </w:tc>
      </w:tr>
      <w:tr w:rsidR="002702CB" w:rsidDel="001A3AA0" w14:paraId="03DC3961" w14:textId="4E3D431D">
        <w:trPr>
          <w:trHeight w:hRule="exact" w:val="680"/>
          <w:jc w:val="center"/>
          <w:del w:id="82" w:author="芷依" w:date="2021-03-29T15:23:00Z"/>
        </w:trPr>
        <w:tc>
          <w:tcPr>
            <w:tcW w:w="859" w:type="dxa"/>
            <w:tcBorders>
              <w:top w:val="single" w:sz="4" w:space="0" w:color="auto"/>
              <w:left w:val="single" w:sz="4" w:space="0" w:color="auto"/>
              <w:bottom w:val="single" w:sz="4" w:space="0" w:color="auto"/>
              <w:right w:val="single" w:sz="4" w:space="0" w:color="auto"/>
            </w:tcBorders>
            <w:vAlign w:val="center"/>
          </w:tcPr>
          <w:p w14:paraId="24521A5C" w14:textId="556465A8" w:rsidR="002702CB" w:rsidDel="001A3AA0" w:rsidRDefault="00A44AF0" w:rsidP="001A3AA0">
            <w:pPr>
              <w:pStyle w:val="3"/>
              <w:outlineLvl w:val="2"/>
              <w:rPr>
                <w:del w:id="83" w:author="芷依" w:date="2021-03-29T15:23:00Z"/>
                <w:rFonts w:ascii="仿宋" w:eastAsia="仿宋" w:hAnsi="仿宋" w:cs="仿宋" w:hint="default"/>
                <w:b w:val="0"/>
                <w:bCs/>
                <w:sz w:val="24"/>
                <w:szCs w:val="24"/>
                <w:lang w:eastAsia="zh-Hans"/>
              </w:rPr>
              <w:pPrChange w:id="84" w:author="芷依" w:date="2021-03-29T15:23:00Z">
                <w:pPr>
                  <w:pStyle w:val="3"/>
                  <w:jc w:val="center"/>
                  <w:outlineLvl w:val="2"/>
                </w:pPr>
              </w:pPrChange>
            </w:pPr>
            <w:del w:id="85" w:author="芷依" w:date="2021-03-29T15:23:00Z">
              <w:r w:rsidDel="001A3AA0">
                <w:rPr>
                  <w:rFonts w:ascii="仿宋" w:eastAsia="仿宋" w:hAnsi="仿宋" w:cs="仿宋"/>
                  <w:b w:val="0"/>
                  <w:bCs/>
                  <w:sz w:val="24"/>
                  <w:szCs w:val="24"/>
                  <w:lang w:eastAsia="zh-Hans"/>
                </w:rPr>
                <w:delText>1</w:delText>
              </w:r>
            </w:del>
          </w:p>
        </w:tc>
        <w:tc>
          <w:tcPr>
            <w:tcW w:w="1378" w:type="dxa"/>
            <w:tcBorders>
              <w:top w:val="single" w:sz="4" w:space="0" w:color="auto"/>
              <w:left w:val="single" w:sz="4" w:space="0" w:color="auto"/>
              <w:bottom w:val="single" w:sz="4" w:space="0" w:color="auto"/>
              <w:right w:val="single" w:sz="4" w:space="0" w:color="auto"/>
            </w:tcBorders>
            <w:vAlign w:val="center"/>
          </w:tcPr>
          <w:p w14:paraId="7CCA0DB1" w14:textId="72520220" w:rsidR="002702CB" w:rsidDel="001A3AA0" w:rsidRDefault="00A44AF0" w:rsidP="001A3AA0">
            <w:pPr>
              <w:pStyle w:val="3"/>
              <w:outlineLvl w:val="2"/>
              <w:rPr>
                <w:del w:id="86" w:author="芷依" w:date="2021-03-29T15:23:00Z"/>
                <w:rFonts w:ascii="仿宋" w:eastAsia="仿宋" w:hAnsi="仿宋" w:cs="仿宋" w:hint="default"/>
                <w:b w:val="0"/>
                <w:bCs/>
                <w:sz w:val="24"/>
                <w:szCs w:val="24"/>
                <w:lang w:eastAsia="zh-Hans"/>
              </w:rPr>
              <w:pPrChange w:id="87" w:author="芷依" w:date="2021-03-29T15:23:00Z">
                <w:pPr>
                  <w:pStyle w:val="3"/>
                  <w:jc w:val="center"/>
                  <w:outlineLvl w:val="2"/>
                </w:pPr>
              </w:pPrChange>
            </w:pPr>
            <w:del w:id="88" w:author="芷依" w:date="2021-03-29T15:23:00Z">
              <w:r w:rsidDel="001A3AA0">
                <w:rPr>
                  <w:rFonts w:ascii="仿宋" w:eastAsia="仿宋" w:hAnsi="仿宋" w:cs="仿宋"/>
                  <w:b w:val="0"/>
                  <w:bCs/>
                  <w:sz w:val="24"/>
                  <w:szCs w:val="24"/>
                  <w:lang w:eastAsia="zh-Hans"/>
                </w:rPr>
                <w:delText>孙</w:delText>
              </w:r>
              <w:r w:rsidDel="001A3AA0">
                <w:rPr>
                  <w:rFonts w:ascii="仿宋" w:eastAsia="仿宋" w:hAnsi="仿宋" w:cs="仿宋" w:hint="default"/>
                  <w:b w:val="0"/>
                  <w:bCs/>
                  <w:sz w:val="24"/>
                  <w:szCs w:val="24"/>
                  <w:lang w:eastAsia="zh-Hans"/>
                </w:rPr>
                <w:delText xml:space="preserve">  </w:delText>
              </w:r>
              <w:r w:rsidDel="001A3AA0">
                <w:rPr>
                  <w:rFonts w:ascii="仿宋" w:eastAsia="仿宋" w:hAnsi="仿宋" w:cs="仿宋"/>
                  <w:b w:val="0"/>
                  <w:bCs/>
                  <w:sz w:val="24"/>
                  <w:szCs w:val="24"/>
                  <w:lang w:eastAsia="zh-Hans"/>
                </w:rPr>
                <w:delText>勇</w:delText>
              </w:r>
            </w:del>
          </w:p>
        </w:tc>
        <w:tc>
          <w:tcPr>
            <w:tcW w:w="4180" w:type="dxa"/>
            <w:tcBorders>
              <w:top w:val="single" w:sz="4" w:space="0" w:color="auto"/>
              <w:left w:val="single" w:sz="4" w:space="0" w:color="auto"/>
              <w:bottom w:val="single" w:sz="4" w:space="0" w:color="auto"/>
              <w:right w:val="single" w:sz="4" w:space="0" w:color="auto"/>
            </w:tcBorders>
            <w:vAlign w:val="center"/>
          </w:tcPr>
          <w:p w14:paraId="6E7C2A12" w14:textId="5D41AEC3" w:rsidR="002702CB" w:rsidDel="001A3AA0" w:rsidRDefault="00A44AF0" w:rsidP="001A3AA0">
            <w:pPr>
              <w:pStyle w:val="3"/>
              <w:outlineLvl w:val="2"/>
              <w:rPr>
                <w:del w:id="89" w:author="芷依" w:date="2021-03-29T15:23:00Z"/>
                <w:rFonts w:ascii="仿宋" w:eastAsia="仿宋" w:hAnsi="仿宋" w:cs="仿宋" w:hint="default"/>
                <w:b w:val="0"/>
                <w:bCs/>
                <w:sz w:val="24"/>
                <w:szCs w:val="24"/>
                <w:lang w:eastAsia="zh-Hans"/>
              </w:rPr>
              <w:pPrChange w:id="90" w:author="芷依" w:date="2021-03-29T15:23:00Z">
                <w:pPr>
                  <w:pStyle w:val="3"/>
                  <w:jc w:val="center"/>
                  <w:outlineLvl w:val="2"/>
                </w:pPr>
              </w:pPrChange>
            </w:pPr>
            <w:del w:id="91" w:author="芷依" w:date="2021-03-29T15:23:00Z">
              <w:r w:rsidDel="001A3AA0">
                <w:rPr>
                  <w:rFonts w:ascii="仿宋" w:eastAsia="仿宋" w:hAnsi="仿宋" w:cs="仿宋"/>
                  <w:b w:val="0"/>
                  <w:bCs/>
                  <w:sz w:val="24"/>
                  <w:szCs w:val="24"/>
                  <w:lang w:eastAsia="zh-Hans"/>
                </w:rPr>
                <w:delText>国网山东省电力公司电力科学研究院</w:delText>
              </w:r>
            </w:del>
          </w:p>
        </w:tc>
        <w:tc>
          <w:tcPr>
            <w:tcW w:w="1640" w:type="dxa"/>
            <w:tcBorders>
              <w:top w:val="single" w:sz="4" w:space="0" w:color="auto"/>
              <w:left w:val="single" w:sz="4" w:space="0" w:color="auto"/>
              <w:bottom w:val="single" w:sz="4" w:space="0" w:color="auto"/>
              <w:right w:val="single" w:sz="4" w:space="0" w:color="auto"/>
            </w:tcBorders>
            <w:vAlign w:val="center"/>
          </w:tcPr>
          <w:p w14:paraId="2C66EE99" w14:textId="4413FF7D" w:rsidR="002702CB" w:rsidDel="001A3AA0" w:rsidRDefault="00A44AF0" w:rsidP="001A3AA0">
            <w:pPr>
              <w:pStyle w:val="3"/>
              <w:outlineLvl w:val="2"/>
              <w:rPr>
                <w:del w:id="92" w:author="芷依" w:date="2021-03-29T15:23:00Z"/>
                <w:rFonts w:ascii="仿宋" w:eastAsia="仿宋" w:hAnsi="仿宋" w:cs="仿宋" w:hint="default"/>
                <w:b w:val="0"/>
                <w:bCs/>
                <w:sz w:val="24"/>
                <w:szCs w:val="24"/>
                <w:lang w:eastAsia="zh-Hans"/>
              </w:rPr>
              <w:pPrChange w:id="93" w:author="芷依" w:date="2021-03-29T15:23:00Z">
                <w:pPr>
                  <w:pStyle w:val="3"/>
                  <w:jc w:val="center"/>
                  <w:outlineLvl w:val="2"/>
                </w:pPr>
              </w:pPrChange>
            </w:pPr>
            <w:del w:id="94" w:author="芷依" w:date="2021-03-29T15:23:00Z">
              <w:r w:rsidDel="001A3AA0">
                <w:rPr>
                  <w:rFonts w:ascii="仿宋" w:eastAsia="仿宋" w:hAnsi="仿宋" w:cs="仿宋"/>
                  <w:b w:val="0"/>
                  <w:bCs/>
                  <w:sz w:val="24"/>
                  <w:szCs w:val="24"/>
                  <w:lang w:eastAsia="zh-Hans"/>
                </w:rPr>
                <w:delText>副秘书长</w:delText>
              </w:r>
            </w:del>
          </w:p>
        </w:tc>
      </w:tr>
      <w:tr w:rsidR="002702CB" w:rsidDel="001A3AA0" w14:paraId="1332051F" w14:textId="7D56D441">
        <w:trPr>
          <w:trHeight w:hRule="exact" w:val="680"/>
          <w:jc w:val="center"/>
          <w:del w:id="95" w:author="芷依" w:date="2021-03-29T15:23:00Z"/>
        </w:trPr>
        <w:tc>
          <w:tcPr>
            <w:tcW w:w="859" w:type="dxa"/>
            <w:tcBorders>
              <w:top w:val="single" w:sz="4" w:space="0" w:color="auto"/>
              <w:left w:val="single" w:sz="4" w:space="0" w:color="auto"/>
              <w:bottom w:val="single" w:sz="4" w:space="0" w:color="auto"/>
              <w:right w:val="single" w:sz="4" w:space="0" w:color="auto"/>
            </w:tcBorders>
            <w:vAlign w:val="center"/>
          </w:tcPr>
          <w:p w14:paraId="3291F0E4" w14:textId="240EF146" w:rsidR="002702CB" w:rsidDel="001A3AA0" w:rsidRDefault="00A44AF0" w:rsidP="001A3AA0">
            <w:pPr>
              <w:pStyle w:val="3"/>
              <w:outlineLvl w:val="2"/>
              <w:rPr>
                <w:del w:id="96" w:author="芷依" w:date="2021-03-29T15:23:00Z"/>
                <w:rFonts w:ascii="仿宋" w:eastAsia="仿宋" w:hAnsi="仿宋" w:cs="仿宋" w:hint="default"/>
                <w:b w:val="0"/>
                <w:bCs/>
                <w:sz w:val="24"/>
                <w:szCs w:val="24"/>
                <w:lang w:eastAsia="zh-Hans"/>
              </w:rPr>
              <w:pPrChange w:id="97" w:author="芷依" w:date="2021-03-29T15:23:00Z">
                <w:pPr>
                  <w:pStyle w:val="3"/>
                  <w:jc w:val="center"/>
                  <w:outlineLvl w:val="2"/>
                </w:pPr>
              </w:pPrChange>
            </w:pPr>
            <w:del w:id="98" w:author="芷依" w:date="2021-03-29T15:23:00Z">
              <w:r w:rsidDel="001A3AA0">
                <w:rPr>
                  <w:rFonts w:ascii="仿宋" w:eastAsia="仿宋" w:hAnsi="仿宋" w:cs="仿宋"/>
                  <w:b w:val="0"/>
                  <w:bCs/>
                  <w:sz w:val="24"/>
                  <w:szCs w:val="24"/>
                  <w:lang w:eastAsia="zh-Hans"/>
                </w:rPr>
                <w:delText>2</w:delText>
              </w:r>
            </w:del>
          </w:p>
        </w:tc>
        <w:tc>
          <w:tcPr>
            <w:tcW w:w="1378" w:type="dxa"/>
            <w:tcBorders>
              <w:top w:val="single" w:sz="4" w:space="0" w:color="auto"/>
              <w:left w:val="single" w:sz="4" w:space="0" w:color="auto"/>
              <w:bottom w:val="single" w:sz="4" w:space="0" w:color="auto"/>
              <w:right w:val="single" w:sz="4" w:space="0" w:color="auto"/>
            </w:tcBorders>
            <w:vAlign w:val="center"/>
          </w:tcPr>
          <w:p w14:paraId="23D32C94" w14:textId="7D825CE3" w:rsidR="002702CB" w:rsidDel="001A3AA0" w:rsidRDefault="00A44AF0" w:rsidP="001A3AA0">
            <w:pPr>
              <w:pStyle w:val="3"/>
              <w:outlineLvl w:val="2"/>
              <w:rPr>
                <w:del w:id="99" w:author="芷依" w:date="2021-03-29T15:23:00Z"/>
                <w:rFonts w:ascii="仿宋" w:eastAsia="仿宋" w:hAnsi="仿宋" w:cs="仿宋" w:hint="default"/>
                <w:b w:val="0"/>
                <w:bCs/>
                <w:sz w:val="24"/>
                <w:szCs w:val="24"/>
                <w:lang w:eastAsia="zh-Hans"/>
              </w:rPr>
              <w:pPrChange w:id="100" w:author="芷依" w:date="2021-03-29T15:23:00Z">
                <w:pPr>
                  <w:pStyle w:val="3"/>
                  <w:jc w:val="center"/>
                  <w:outlineLvl w:val="2"/>
                </w:pPr>
              </w:pPrChange>
            </w:pPr>
            <w:del w:id="101" w:author="芷依" w:date="2021-03-29T15:23:00Z">
              <w:r w:rsidDel="001A3AA0">
                <w:rPr>
                  <w:rFonts w:ascii="仿宋" w:eastAsia="仿宋" w:hAnsi="仿宋" w:cs="仿宋"/>
                  <w:b w:val="0"/>
                  <w:bCs/>
                  <w:sz w:val="24"/>
                  <w:szCs w:val="24"/>
                  <w:lang w:eastAsia="zh-Hans"/>
                </w:rPr>
                <w:delText>张</w:delText>
              </w:r>
              <w:r w:rsidDel="001A3AA0">
                <w:rPr>
                  <w:rFonts w:ascii="仿宋" w:eastAsia="仿宋" w:hAnsi="仿宋" w:cs="仿宋" w:hint="default"/>
                  <w:b w:val="0"/>
                  <w:bCs/>
                  <w:sz w:val="24"/>
                  <w:szCs w:val="24"/>
                  <w:lang w:eastAsia="zh-Hans"/>
                </w:rPr>
                <w:delText xml:space="preserve">  </w:delText>
              </w:r>
              <w:r w:rsidDel="001A3AA0">
                <w:rPr>
                  <w:rFonts w:ascii="仿宋" w:eastAsia="仿宋" w:hAnsi="仿宋" w:cs="仿宋"/>
                  <w:b w:val="0"/>
                  <w:bCs/>
                  <w:sz w:val="24"/>
                  <w:szCs w:val="24"/>
                  <w:lang w:eastAsia="zh-Hans"/>
                </w:rPr>
                <w:delText>波</w:delText>
              </w:r>
            </w:del>
          </w:p>
        </w:tc>
        <w:tc>
          <w:tcPr>
            <w:tcW w:w="4180" w:type="dxa"/>
            <w:tcBorders>
              <w:top w:val="single" w:sz="4" w:space="0" w:color="auto"/>
              <w:left w:val="single" w:sz="4" w:space="0" w:color="auto"/>
              <w:bottom w:val="single" w:sz="4" w:space="0" w:color="auto"/>
              <w:right w:val="single" w:sz="4" w:space="0" w:color="auto"/>
            </w:tcBorders>
            <w:vAlign w:val="center"/>
          </w:tcPr>
          <w:p w14:paraId="7761E3C2" w14:textId="64DF4D6F" w:rsidR="002702CB" w:rsidDel="001A3AA0" w:rsidRDefault="00A44AF0" w:rsidP="001A3AA0">
            <w:pPr>
              <w:pStyle w:val="3"/>
              <w:outlineLvl w:val="2"/>
              <w:rPr>
                <w:del w:id="102" w:author="芷依" w:date="2021-03-29T15:23:00Z"/>
                <w:rFonts w:ascii="仿宋" w:eastAsia="仿宋" w:hAnsi="仿宋" w:cs="仿宋" w:hint="default"/>
                <w:b w:val="0"/>
                <w:bCs/>
                <w:sz w:val="24"/>
                <w:szCs w:val="24"/>
                <w:lang w:eastAsia="zh-Hans"/>
              </w:rPr>
              <w:pPrChange w:id="103" w:author="芷依" w:date="2021-03-29T15:23:00Z">
                <w:pPr>
                  <w:pStyle w:val="3"/>
                  <w:jc w:val="center"/>
                  <w:outlineLvl w:val="2"/>
                </w:pPr>
              </w:pPrChange>
            </w:pPr>
            <w:del w:id="104" w:author="芷依" w:date="2021-03-29T15:23:00Z">
              <w:r w:rsidDel="001A3AA0">
                <w:rPr>
                  <w:rFonts w:ascii="仿宋" w:eastAsia="仿宋" w:hAnsi="仿宋" w:cs="仿宋"/>
                  <w:b w:val="0"/>
                  <w:bCs/>
                  <w:sz w:val="24"/>
                  <w:szCs w:val="24"/>
                  <w:lang w:eastAsia="zh-Hans"/>
                </w:rPr>
                <w:delText>国网上海能源互联网研究院有限公司</w:delText>
              </w:r>
            </w:del>
          </w:p>
        </w:tc>
        <w:tc>
          <w:tcPr>
            <w:tcW w:w="1640" w:type="dxa"/>
            <w:tcBorders>
              <w:top w:val="single" w:sz="4" w:space="0" w:color="auto"/>
              <w:left w:val="single" w:sz="4" w:space="0" w:color="auto"/>
              <w:bottom w:val="single" w:sz="4" w:space="0" w:color="auto"/>
              <w:right w:val="single" w:sz="4" w:space="0" w:color="auto"/>
            </w:tcBorders>
            <w:vAlign w:val="center"/>
          </w:tcPr>
          <w:p w14:paraId="016B79F3" w14:textId="54C3F9E6" w:rsidR="002702CB" w:rsidDel="001A3AA0" w:rsidRDefault="00A44AF0" w:rsidP="001A3AA0">
            <w:pPr>
              <w:pStyle w:val="3"/>
              <w:outlineLvl w:val="2"/>
              <w:rPr>
                <w:del w:id="105" w:author="芷依" w:date="2021-03-29T15:23:00Z"/>
                <w:rFonts w:ascii="仿宋" w:eastAsia="仿宋" w:hAnsi="仿宋" w:cs="仿宋" w:hint="default"/>
                <w:b w:val="0"/>
                <w:bCs/>
                <w:sz w:val="24"/>
                <w:szCs w:val="24"/>
                <w:lang w:eastAsia="zh-Hans"/>
              </w:rPr>
              <w:pPrChange w:id="106" w:author="芷依" w:date="2021-03-29T15:23:00Z">
                <w:pPr>
                  <w:pStyle w:val="3"/>
                  <w:jc w:val="center"/>
                  <w:outlineLvl w:val="2"/>
                </w:pPr>
              </w:pPrChange>
            </w:pPr>
            <w:del w:id="107" w:author="芷依" w:date="2021-03-29T15:23:00Z">
              <w:r w:rsidDel="001A3AA0">
                <w:rPr>
                  <w:rFonts w:ascii="仿宋" w:eastAsia="仿宋" w:hAnsi="仿宋" w:cs="仿宋"/>
                  <w:b w:val="0"/>
                  <w:bCs/>
                  <w:sz w:val="24"/>
                  <w:szCs w:val="24"/>
                  <w:lang w:eastAsia="zh-Hans"/>
                </w:rPr>
                <w:delText>委</w:delText>
              </w:r>
              <w:r w:rsidDel="001A3AA0">
                <w:rPr>
                  <w:rFonts w:ascii="仿宋" w:eastAsia="仿宋" w:hAnsi="仿宋" w:cs="仿宋" w:hint="default"/>
                  <w:b w:val="0"/>
                  <w:bCs/>
                  <w:sz w:val="24"/>
                  <w:szCs w:val="24"/>
                  <w:lang w:eastAsia="zh-Hans"/>
                </w:rPr>
                <w:delText xml:space="preserve">  </w:delText>
              </w:r>
              <w:r w:rsidDel="001A3AA0">
                <w:rPr>
                  <w:rFonts w:ascii="仿宋" w:eastAsia="仿宋" w:hAnsi="仿宋" w:cs="仿宋"/>
                  <w:b w:val="0"/>
                  <w:bCs/>
                  <w:sz w:val="24"/>
                  <w:szCs w:val="24"/>
                  <w:lang w:eastAsia="zh-Hans"/>
                </w:rPr>
                <w:delText>员</w:delText>
              </w:r>
            </w:del>
          </w:p>
        </w:tc>
      </w:tr>
      <w:tr w:rsidR="002702CB" w:rsidDel="001A3AA0" w14:paraId="6BF2CFFB" w14:textId="2E4CB056">
        <w:trPr>
          <w:trHeight w:hRule="exact" w:val="680"/>
          <w:jc w:val="center"/>
          <w:del w:id="108" w:author="芷依" w:date="2021-03-29T15:23:00Z"/>
        </w:trPr>
        <w:tc>
          <w:tcPr>
            <w:tcW w:w="859" w:type="dxa"/>
            <w:tcBorders>
              <w:top w:val="single" w:sz="4" w:space="0" w:color="auto"/>
              <w:left w:val="single" w:sz="4" w:space="0" w:color="auto"/>
              <w:bottom w:val="single" w:sz="4" w:space="0" w:color="auto"/>
              <w:right w:val="single" w:sz="4" w:space="0" w:color="auto"/>
            </w:tcBorders>
            <w:vAlign w:val="center"/>
          </w:tcPr>
          <w:p w14:paraId="00FB1F54" w14:textId="7EAC6905" w:rsidR="002702CB" w:rsidDel="001A3AA0" w:rsidRDefault="00A44AF0" w:rsidP="001A3AA0">
            <w:pPr>
              <w:pStyle w:val="3"/>
              <w:outlineLvl w:val="2"/>
              <w:rPr>
                <w:del w:id="109" w:author="芷依" w:date="2021-03-29T15:23:00Z"/>
                <w:rFonts w:ascii="仿宋" w:eastAsia="仿宋" w:hAnsi="仿宋" w:cs="仿宋" w:hint="default"/>
                <w:b w:val="0"/>
                <w:bCs/>
                <w:sz w:val="24"/>
                <w:szCs w:val="24"/>
                <w:lang w:eastAsia="zh-Hans"/>
              </w:rPr>
              <w:pPrChange w:id="110" w:author="芷依" w:date="2021-03-29T15:23:00Z">
                <w:pPr>
                  <w:pStyle w:val="3"/>
                  <w:jc w:val="center"/>
                  <w:outlineLvl w:val="2"/>
                </w:pPr>
              </w:pPrChange>
            </w:pPr>
            <w:del w:id="111" w:author="芷依" w:date="2021-03-29T15:23:00Z">
              <w:r w:rsidDel="001A3AA0">
                <w:rPr>
                  <w:rFonts w:ascii="仿宋" w:eastAsia="仿宋" w:hAnsi="仿宋" w:cs="仿宋"/>
                  <w:b w:val="0"/>
                  <w:bCs/>
                  <w:sz w:val="24"/>
                  <w:szCs w:val="24"/>
                  <w:lang w:eastAsia="zh-Hans"/>
                </w:rPr>
                <w:delText>3</w:delText>
              </w:r>
            </w:del>
          </w:p>
        </w:tc>
        <w:tc>
          <w:tcPr>
            <w:tcW w:w="1378" w:type="dxa"/>
            <w:tcBorders>
              <w:top w:val="single" w:sz="4" w:space="0" w:color="auto"/>
              <w:left w:val="single" w:sz="4" w:space="0" w:color="auto"/>
              <w:bottom w:val="single" w:sz="4" w:space="0" w:color="auto"/>
              <w:right w:val="single" w:sz="4" w:space="0" w:color="auto"/>
            </w:tcBorders>
            <w:vAlign w:val="center"/>
          </w:tcPr>
          <w:p w14:paraId="3CED86CF" w14:textId="0DA0F777" w:rsidR="002702CB" w:rsidDel="001A3AA0" w:rsidRDefault="00A44AF0" w:rsidP="001A3AA0">
            <w:pPr>
              <w:pStyle w:val="3"/>
              <w:outlineLvl w:val="2"/>
              <w:rPr>
                <w:del w:id="112" w:author="芷依" w:date="2021-03-29T15:23:00Z"/>
                <w:rFonts w:ascii="仿宋" w:eastAsia="仿宋" w:hAnsi="仿宋" w:cs="仿宋" w:hint="default"/>
                <w:b w:val="0"/>
                <w:bCs/>
                <w:sz w:val="24"/>
                <w:szCs w:val="24"/>
                <w:lang w:eastAsia="zh-Hans"/>
              </w:rPr>
              <w:pPrChange w:id="113" w:author="芷依" w:date="2021-03-29T15:23:00Z">
                <w:pPr>
                  <w:pStyle w:val="3"/>
                  <w:jc w:val="center"/>
                  <w:outlineLvl w:val="2"/>
                </w:pPr>
              </w:pPrChange>
            </w:pPr>
            <w:del w:id="114" w:author="芷依" w:date="2021-03-29T15:23:00Z">
              <w:r w:rsidDel="001A3AA0">
                <w:rPr>
                  <w:rFonts w:ascii="仿宋" w:eastAsia="仿宋" w:hAnsi="仿宋" w:cs="仿宋"/>
                  <w:b w:val="0"/>
                  <w:bCs/>
                  <w:sz w:val="24"/>
                  <w:szCs w:val="24"/>
                  <w:lang w:eastAsia="zh-Hans"/>
                </w:rPr>
                <w:delText>潘志远</w:delText>
              </w:r>
            </w:del>
          </w:p>
        </w:tc>
        <w:tc>
          <w:tcPr>
            <w:tcW w:w="4180" w:type="dxa"/>
            <w:tcBorders>
              <w:top w:val="single" w:sz="4" w:space="0" w:color="auto"/>
              <w:left w:val="single" w:sz="4" w:space="0" w:color="auto"/>
              <w:bottom w:val="single" w:sz="4" w:space="0" w:color="auto"/>
              <w:right w:val="single" w:sz="4" w:space="0" w:color="auto"/>
            </w:tcBorders>
            <w:vAlign w:val="center"/>
          </w:tcPr>
          <w:p w14:paraId="7F59989D" w14:textId="4E23FFD5" w:rsidR="002702CB" w:rsidDel="001A3AA0" w:rsidRDefault="00A44AF0" w:rsidP="001A3AA0">
            <w:pPr>
              <w:pStyle w:val="3"/>
              <w:outlineLvl w:val="2"/>
              <w:rPr>
                <w:del w:id="115" w:author="芷依" w:date="2021-03-29T15:23:00Z"/>
                <w:rFonts w:ascii="仿宋" w:eastAsia="仿宋" w:hAnsi="仿宋" w:cs="仿宋" w:hint="default"/>
                <w:b w:val="0"/>
                <w:bCs/>
                <w:sz w:val="24"/>
                <w:szCs w:val="24"/>
                <w:lang w:eastAsia="zh-Hans"/>
              </w:rPr>
              <w:pPrChange w:id="116" w:author="芷依" w:date="2021-03-29T15:23:00Z">
                <w:pPr>
                  <w:pStyle w:val="3"/>
                  <w:jc w:val="center"/>
                  <w:outlineLvl w:val="2"/>
                </w:pPr>
              </w:pPrChange>
            </w:pPr>
            <w:del w:id="117" w:author="芷依" w:date="2021-03-29T15:23:00Z">
              <w:r w:rsidDel="001A3AA0">
                <w:rPr>
                  <w:rFonts w:ascii="仿宋" w:eastAsia="仿宋" w:hAnsi="仿宋" w:cs="仿宋"/>
                  <w:b w:val="0"/>
                  <w:bCs/>
                  <w:sz w:val="24"/>
                  <w:szCs w:val="24"/>
                  <w:lang w:eastAsia="zh-Hans"/>
                </w:rPr>
                <w:delText>国网技术学院</w:delText>
              </w:r>
            </w:del>
          </w:p>
        </w:tc>
        <w:tc>
          <w:tcPr>
            <w:tcW w:w="1640" w:type="dxa"/>
            <w:tcBorders>
              <w:top w:val="single" w:sz="4" w:space="0" w:color="auto"/>
              <w:left w:val="single" w:sz="4" w:space="0" w:color="auto"/>
              <w:bottom w:val="single" w:sz="4" w:space="0" w:color="auto"/>
              <w:right w:val="single" w:sz="4" w:space="0" w:color="auto"/>
            </w:tcBorders>
            <w:vAlign w:val="center"/>
          </w:tcPr>
          <w:p w14:paraId="2B40B1D4" w14:textId="087291B6" w:rsidR="002702CB" w:rsidDel="001A3AA0" w:rsidRDefault="00A44AF0" w:rsidP="001A3AA0">
            <w:pPr>
              <w:pStyle w:val="3"/>
              <w:outlineLvl w:val="2"/>
              <w:rPr>
                <w:del w:id="118" w:author="芷依" w:date="2021-03-29T15:23:00Z"/>
                <w:rFonts w:ascii="仿宋" w:eastAsia="仿宋" w:hAnsi="仿宋" w:cs="仿宋" w:hint="default"/>
                <w:b w:val="0"/>
                <w:bCs/>
                <w:sz w:val="24"/>
                <w:szCs w:val="24"/>
                <w:lang w:eastAsia="zh-Hans"/>
              </w:rPr>
              <w:pPrChange w:id="119" w:author="芷依" w:date="2021-03-29T15:23:00Z">
                <w:pPr>
                  <w:pStyle w:val="3"/>
                  <w:jc w:val="center"/>
                  <w:outlineLvl w:val="2"/>
                </w:pPr>
              </w:pPrChange>
            </w:pPr>
            <w:del w:id="120" w:author="芷依" w:date="2021-03-29T15:23:00Z">
              <w:r w:rsidDel="001A3AA0">
                <w:rPr>
                  <w:rFonts w:ascii="仿宋" w:eastAsia="仿宋" w:hAnsi="仿宋" w:cs="仿宋"/>
                  <w:b w:val="0"/>
                  <w:bCs/>
                  <w:sz w:val="24"/>
                  <w:szCs w:val="24"/>
                  <w:lang w:eastAsia="zh-Hans"/>
                </w:rPr>
                <w:delText>委</w:delText>
              </w:r>
              <w:r w:rsidDel="001A3AA0">
                <w:rPr>
                  <w:rFonts w:ascii="仿宋" w:eastAsia="仿宋" w:hAnsi="仿宋" w:cs="仿宋" w:hint="default"/>
                  <w:b w:val="0"/>
                  <w:bCs/>
                  <w:sz w:val="24"/>
                  <w:szCs w:val="24"/>
                  <w:lang w:eastAsia="zh-Hans"/>
                </w:rPr>
                <w:delText xml:space="preserve">  </w:delText>
              </w:r>
              <w:r w:rsidDel="001A3AA0">
                <w:rPr>
                  <w:rFonts w:ascii="仿宋" w:eastAsia="仿宋" w:hAnsi="仿宋" w:cs="仿宋"/>
                  <w:b w:val="0"/>
                  <w:bCs/>
                  <w:sz w:val="24"/>
                  <w:szCs w:val="24"/>
                  <w:lang w:eastAsia="zh-Hans"/>
                </w:rPr>
                <w:delText>员</w:delText>
              </w:r>
            </w:del>
          </w:p>
        </w:tc>
      </w:tr>
      <w:tr w:rsidR="002702CB" w:rsidDel="001A3AA0" w14:paraId="6E5449B3" w14:textId="1E290DA5">
        <w:trPr>
          <w:trHeight w:hRule="exact" w:val="680"/>
          <w:jc w:val="center"/>
          <w:del w:id="121" w:author="芷依" w:date="2021-03-29T15:23:00Z"/>
        </w:trPr>
        <w:tc>
          <w:tcPr>
            <w:tcW w:w="859" w:type="dxa"/>
            <w:tcBorders>
              <w:top w:val="single" w:sz="4" w:space="0" w:color="auto"/>
              <w:left w:val="single" w:sz="4" w:space="0" w:color="auto"/>
              <w:bottom w:val="single" w:sz="4" w:space="0" w:color="auto"/>
              <w:right w:val="single" w:sz="4" w:space="0" w:color="auto"/>
            </w:tcBorders>
            <w:vAlign w:val="center"/>
          </w:tcPr>
          <w:p w14:paraId="5D21B257" w14:textId="0A2B5802" w:rsidR="002702CB" w:rsidDel="001A3AA0" w:rsidRDefault="00A44AF0" w:rsidP="001A3AA0">
            <w:pPr>
              <w:pStyle w:val="3"/>
              <w:outlineLvl w:val="2"/>
              <w:rPr>
                <w:del w:id="122" w:author="芷依" w:date="2021-03-29T15:23:00Z"/>
                <w:rFonts w:ascii="仿宋" w:eastAsia="仿宋" w:hAnsi="仿宋" w:cs="仿宋" w:hint="default"/>
                <w:b w:val="0"/>
                <w:bCs/>
                <w:sz w:val="24"/>
                <w:szCs w:val="24"/>
                <w:lang w:eastAsia="zh-Hans"/>
              </w:rPr>
              <w:pPrChange w:id="123" w:author="芷依" w:date="2021-03-29T15:23:00Z">
                <w:pPr>
                  <w:pStyle w:val="3"/>
                  <w:jc w:val="center"/>
                  <w:outlineLvl w:val="2"/>
                </w:pPr>
              </w:pPrChange>
            </w:pPr>
            <w:del w:id="124" w:author="芷依" w:date="2021-03-29T15:23:00Z">
              <w:r w:rsidDel="001A3AA0">
                <w:rPr>
                  <w:rFonts w:ascii="仿宋" w:eastAsia="仿宋" w:hAnsi="仿宋" w:cs="仿宋"/>
                  <w:b w:val="0"/>
                  <w:bCs/>
                  <w:sz w:val="24"/>
                  <w:szCs w:val="24"/>
                  <w:lang w:eastAsia="zh-Hans"/>
                </w:rPr>
                <w:delText>4</w:delText>
              </w:r>
            </w:del>
          </w:p>
        </w:tc>
        <w:tc>
          <w:tcPr>
            <w:tcW w:w="1378" w:type="dxa"/>
            <w:tcBorders>
              <w:top w:val="single" w:sz="4" w:space="0" w:color="auto"/>
              <w:left w:val="single" w:sz="4" w:space="0" w:color="auto"/>
              <w:bottom w:val="single" w:sz="4" w:space="0" w:color="auto"/>
              <w:right w:val="single" w:sz="4" w:space="0" w:color="auto"/>
            </w:tcBorders>
            <w:vAlign w:val="center"/>
          </w:tcPr>
          <w:p w14:paraId="70C38BA5" w14:textId="009CD6C4" w:rsidR="002702CB" w:rsidDel="001A3AA0" w:rsidRDefault="00A44AF0" w:rsidP="001A3AA0">
            <w:pPr>
              <w:pStyle w:val="3"/>
              <w:outlineLvl w:val="2"/>
              <w:rPr>
                <w:del w:id="125" w:author="芷依" w:date="2021-03-29T15:23:00Z"/>
                <w:rFonts w:ascii="仿宋" w:eastAsia="仿宋" w:hAnsi="仿宋" w:cs="仿宋" w:hint="default"/>
                <w:b w:val="0"/>
                <w:bCs/>
                <w:sz w:val="24"/>
                <w:szCs w:val="24"/>
                <w:lang w:eastAsia="zh-Hans"/>
              </w:rPr>
              <w:pPrChange w:id="126" w:author="芷依" w:date="2021-03-29T15:23:00Z">
                <w:pPr>
                  <w:pStyle w:val="3"/>
                  <w:jc w:val="center"/>
                  <w:outlineLvl w:val="2"/>
                </w:pPr>
              </w:pPrChange>
            </w:pPr>
            <w:del w:id="127" w:author="芷依" w:date="2021-03-29T15:23:00Z">
              <w:r w:rsidDel="001A3AA0">
                <w:rPr>
                  <w:rFonts w:ascii="仿宋" w:eastAsia="仿宋" w:hAnsi="仿宋" w:cs="仿宋"/>
                  <w:b w:val="0"/>
                  <w:bCs/>
                  <w:sz w:val="24"/>
                  <w:szCs w:val="24"/>
                  <w:lang w:eastAsia="zh-Hans"/>
                </w:rPr>
                <w:delText>王志勇</w:delText>
              </w:r>
            </w:del>
          </w:p>
        </w:tc>
        <w:tc>
          <w:tcPr>
            <w:tcW w:w="4180" w:type="dxa"/>
            <w:tcBorders>
              <w:top w:val="single" w:sz="4" w:space="0" w:color="auto"/>
              <w:left w:val="single" w:sz="4" w:space="0" w:color="auto"/>
              <w:bottom w:val="single" w:sz="4" w:space="0" w:color="auto"/>
              <w:right w:val="single" w:sz="4" w:space="0" w:color="auto"/>
            </w:tcBorders>
            <w:vAlign w:val="center"/>
          </w:tcPr>
          <w:p w14:paraId="18D12331" w14:textId="262C612C" w:rsidR="002702CB" w:rsidDel="001A3AA0" w:rsidRDefault="00A44AF0" w:rsidP="001A3AA0">
            <w:pPr>
              <w:pStyle w:val="3"/>
              <w:outlineLvl w:val="2"/>
              <w:rPr>
                <w:del w:id="128" w:author="芷依" w:date="2021-03-29T15:23:00Z"/>
                <w:rFonts w:ascii="仿宋" w:eastAsia="仿宋" w:hAnsi="仿宋" w:cs="仿宋" w:hint="default"/>
                <w:b w:val="0"/>
                <w:bCs/>
                <w:sz w:val="24"/>
                <w:szCs w:val="24"/>
                <w:lang w:eastAsia="zh-Hans"/>
              </w:rPr>
              <w:pPrChange w:id="129" w:author="芷依" w:date="2021-03-29T15:23:00Z">
                <w:pPr>
                  <w:pStyle w:val="3"/>
                  <w:jc w:val="center"/>
                  <w:outlineLvl w:val="2"/>
                </w:pPr>
              </w:pPrChange>
            </w:pPr>
            <w:del w:id="130" w:author="芷依" w:date="2021-03-29T15:23:00Z">
              <w:r w:rsidDel="001A3AA0">
                <w:rPr>
                  <w:rFonts w:ascii="仿宋" w:eastAsia="仿宋" w:hAnsi="仿宋" w:cs="仿宋"/>
                  <w:b w:val="0"/>
                  <w:bCs/>
                  <w:sz w:val="24"/>
                  <w:szCs w:val="24"/>
                  <w:lang w:eastAsia="zh-Hans"/>
                </w:rPr>
                <w:delText>国网北京市电力公司</w:delText>
              </w:r>
            </w:del>
          </w:p>
        </w:tc>
        <w:tc>
          <w:tcPr>
            <w:tcW w:w="1640" w:type="dxa"/>
            <w:tcBorders>
              <w:top w:val="single" w:sz="4" w:space="0" w:color="auto"/>
              <w:left w:val="single" w:sz="4" w:space="0" w:color="auto"/>
              <w:bottom w:val="single" w:sz="4" w:space="0" w:color="auto"/>
              <w:right w:val="single" w:sz="4" w:space="0" w:color="auto"/>
            </w:tcBorders>
            <w:vAlign w:val="center"/>
          </w:tcPr>
          <w:p w14:paraId="2A3FD828" w14:textId="50CB3124" w:rsidR="002702CB" w:rsidDel="001A3AA0" w:rsidRDefault="00A44AF0" w:rsidP="001A3AA0">
            <w:pPr>
              <w:pStyle w:val="3"/>
              <w:outlineLvl w:val="2"/>
              <w:rPr>
                <w:del w:id="131" w:author="芷依" w:date="2021-03-29T15:23:00Z"/>
                <w:rFonts w:ascii="仿宋" w:eastAsia="仿宋" w:hAnsi="仿宋" w:cs="仿宋" w:hint="default"/>
                <w:b w:val="0"/>
                <w:bCs/>
                <w:sz w:val="24"/>
                <w:szCs w:val="24"/>
                <w:lang w:eastAsia="zh-Hans"/>
              </w:rPr>
              <w:pPrChange w:id="132" w:author="芷依" w:date="2021-03-29T15:23:00Z">
                <w:pPr>
                  <w:pStyle w:val="3"/>
                  <w:jc w:val="center"/>
                  <w:outlineLvl w:val="2"/>
                </w:pPr>
              </w:pPrChange>
            </w:pPr>
            <w:del w:id="133" w:author="芷依" w:date="2021-03-29T15:23:00Z">
              <w:r w:rsidDel="001A3AA0">
                <w:rPr>
                  <w:rFonts w:ascii="仿宋" w:eastAsia="仿宋" w:hAnsi="仿宋" w:cs="仿宋"/>
                  <w:b w:val="0"/>
                  <w:bCs/>
                  <w:sz w:val="24"/>
                  <w:szCs w:val="24"/>
                  <w:lang w:eastAsia="zh-Hans"/>
                </w:rPr>
                <w:delText>委</w:delText>
              </w:r>
              <w:r w:rsidDel="001A3AA0">
                <w:rPr>
                  <w:rFonts w:ascii="仿宋" w:eastAsia="仿宋" w:hAnsi="仿宋" w:cs="仿宋" w:hint="default"/>
                  <w:b w:val="0"/>
                  <w:bCs/>
                  <w:sz w:val="24"/>
                  <w:szCs w:val="24"/>
                  <w:lang w:eastAsia="zh-Hans"/>
                </w:rPr>
                <w:delText xml:space="preserve">  </w:delText>
              </w:r>
              <w:r w:rsidDel="001A3AA0">
                <w:rPr>
                  <w:rFonts w:ascii="仿宋" w:eastAsia="仿宋" w:hAnsi="仿宋" w:cs="仿宋"/>
                  <w:b w:val="0"/>
                  <w:bCs/>
                  <w:sz w:val="24"/>
                  <w:szCs w:val="24"/>
                  <w:lang w:eastAsia="zh-Hans"/>
                </w:rPr>
                <w:delText>员</w:delText>
              </w:r>
            </w:del>
          </w:p>
        </w:tc>
      </w:tr>
      <w:tr w:rsidR="002702CB" w:rsidDel="001A3AA0" w14:paraId="03C12E7D" w14:textId="1D27ABD1">
        <w:trPr>
          <w:trHeight w:hRule="exact" w:val="680"/>
          <w:jc w:val="center"/>
          <w:del w:id="134" w:author="芷依" w:date="2021-03-29T15:23:00Z"/>
        </w:trPr>
        <w:tc>
          <w:tcPr>
            <w:tcW w:w="859" w:type="dxa"/>
            <w:tcBorders>
              <w:top w:val="single" w:sz="4" w:space="0" w:color="auto"/>
              <w:left w:val="single" w:sz="4" w:space="0" w:color="auto"/>
              <w:bottom w:val="single" w:sz="4" w:space="0" w:color="auto"/>
              <w:right w:val="single" w:sz="4" w:space="0" w:color="auto"/>
            </w:tcBorders>
            <w:vAlign w:val="center"/>
          </w:tcPr>
          <w:p w14:paraId="329C49B2" w14:textId="3583EADF" w:rsidR="002702CB" w:rsidDel="001A3AA0" w:rsidRDefault="00A44AF0" w:rsidP="001A3AA0">
            <w:pPr>
              <w:pStyle w:val="3"/>
              <w:outlineLvl w:val="2"/>
              <w:rPr>
                <w:del w:id="135" w:author="芷依" w:date="2021-03-29T15:23:00Z"/>
                <w:rFonts w:ascii="仿宋" w:eastAsia="仿宋" w:hAnsi="仿宋" w:cs="仿宋" w:hint="default"/>
                <w:b w:val="0"/>
                <w:bCs/>
                <w:sz w:val="24"/>
                <w:szCs w:val="24"/>
                <w:lang w:eastAsia="zh-Hans"/>
              </w:rPr>
              <w:pPrChange w:id="136" w:author="芷依" w:date="2021-03-29T15:23:00Z">
                <w:pPr>
                  <w:pStyle w:val="3"/>
                  <w:jc w:val="center"/>
                  <w:outlineLvl w:val="2"/>
                </w:pPr>
              </w:pPrChange>
            </w:pPr>
            <w:del w:id="137" w:author="芷依" w:date="2021-03-29T15:23:00Z">
              <w:r w:rsidDel="001A3AA0">
                <w:rPr>
                  <w:rFonts w:ascii="仿宋" w:eastAsia="仿宋" w:hAnsi="仿宋" w:cs="仿宋"/>
                  <w:b w:val="0"/>
                  <w:bCs/>
                  <w:sz w:val="24"/>
                  <w:szCs w:val="24"/>
                  <w:lang w:eastAsia="zh-Hans"/>
                </w:rPr>
                <w:delText>5</w:delText>
              </w:r>
            </w:del>
          </w:p>
        </w:tc>
        <w:tc>
          <w:tcPr>
            <w:tcW w:w="1378" w:type="dxa"/>
            <w:tcBorders>
              <w:top w:val="single" w:sz="4" w:space="0" w:color="auto"/>
              <w:left w:val="single" w:sz="4" w:space="0" w:color="auto"/>
              <w:bottom w:val="single" w:sz="4" w:space="0" w:color="auto"/>
              <w:right w:val="single" w:sz="4" w:space="0" w:color="auto"/>
            </w:tcBorders>
            <w:vAlign w:val="center"/>
          </w:tcPr>
          <w:p w14:paraId="30C3FA45" w14:textId="56F5F00A" w:rsidR="002702CB" w:rsidDel="001A3AA0" w:rsidRDefault="00A44AF0" w:rsidP="001A3AA0">
            <w:pPr>
              <w:pStyle w:val="3"/>
              <w:outlineLvl w:val="2"/>
              <w:rPr>
                <w:del w:id="138" w:author="芷依" w:date="2021-03-29T15:23:00Z"/>
                <w:rFonts w:ascii="仿宋" w:eastAsia="仿宋" w:hAnsi="仿宋" w:cs="仿宋" w:hint="default"/>
                <w:b w:val="0"/>
                <w:bCs/>
                <w:sz w:val="24"/>
                <w:szCs w:val="24"/>
                <w:lang w:eastAsia="zh-Hans"/>
              </w:rPr>
              <w:pPrChange w:id="139" w:author="芷依" w:date="2021-03-29T15:23:00Z">
                <w:pPr>
                  <w:pStyle w:val="3"/>
                  <w:jc w:val="center"/>
                  <w:outlineLvl w:val="2"/>
                </w:pPr>
              </w:pPrChange>
            </w:pPr>
            <w:del w:id="140" w:author="芷依" w:date="2021-03-29T15:23:00Z">
              <w:r w:rsidDel="001A3AA0">
                <w:rPr>
                  <w:rFonts w:ascii="仿宋" w:eastAsia="仿宋" w:hAnsi="仿宋" w:cs="仿宋"/>
                  <w:b w:val="0"/>
                  <w:bCs/>
                  <w:sz w:val="24"/>
                  <w:szCs w:val="24"/>
                  <w:lang w:eastAsia="zh-Hans"/>
                </w:rPr>
                <w:delText>熊晓方</w:delText>
              </w:r>
            </w:del>
          </w:p>
        </w:tc>
        <w:tc>
          <w:tcPr>
            <w:tcW w:w="4180" w:type="dxa"/>
            <w:tcBorders>
              <w:top w:val="single" w:sz="4" w:space="0" w:color="auto"/>
              <w:left w:val="single" w:sz="4" w:space="0" w:color="auto"/>
              <w:bottom w:val="single" w:sz="4" w:space="0" w:color="auto"/>
              <w:right w:val="single" w:sz="4" w:space="0" w:color="auto"/>
            </w:tcBorders>
            <w:vAlign w:val="center"/>
          </w:tcPr>
          <w:p w14:paraId="69650347" w14:textId="7B7865BE" w:rsidR="002702CB" w:rsidDel="001A3AA0" w:rsidRDefault="00A44AF0" w:rsidP="001A3AA0">
            <w:pPr>
              <w:pStyle w:val="3"/>
              <w:outlineLvl w:val="2"/>
              <w:rPr>
                <w:del w:id="141" w:author="芷依" w:date="2021-03-29T15:23:00Z"/>
                <w:rFonts w:ascii="仿宋" w:eastAsia="仿宋" w:hAnsi="仿宋" w:cs="仿宋" w:hint="default"/>
                <w:b w:val="0"/>
                <w:bCs/>
                <w:sz w:val="24"/>
                <w:szCs w:val="24"/>
                <w:lang w:eastAsia="zh-Hans"/>
              </w:rPr>
              <w:pPrChange w:id="142" w:author="芷依" w:date="2021-03-29T15:23:00Z">
                <w:pPr>
                  <w:pStyle w:val="3"/>
                  <w:jc w:val="center"/>
                  <w:outlineLvl w:val="2"/>
                </w:pPr>
              </w:pPrChange>
            </w:pPr>
            <w:del w:id="143" w:author="芷依" w:date="2021-03-29T15:23:00Z">
              <w:r w:rsidDel="001A3AA0">
                <w:rPr>
                  <w:rFonts w:ascii="仿宋" w:eastAsia="仿宋" w:hAnsi="仿宋" w:cs="仿宋"/>
                  <w:b w:val="0"/>
                  <w:bCs/>
                  <w:sz w:val="24"/>
                  <w:szCs w:val="24"/>
                  <w:lang w:eastAsia="zh-Hans"/>
                </w:rPr>
                <w:delText>国网南昌供电公司</w:delText>
              </w:r>
            </w:del>
          </w:p>
        </w:tc>
        <w:tc>
          <w:tcPr>
            <w:tcW w:w="1640" w:type="dxa"/>
            <w:tcBorders>
              <w:top w:val="single" w:sz="4" w:space="0" w:color="auto"/>
              <w:left w:val="single" w:sz="4" w:space="0" w:color="auto"/>
              <w:bottom w:val="single" w:sz="4" w:space="0" w:color="auto"/>
              <w:right w:val="single" w:sz="4" w:space="0" w:color="auto"/>
            </w:tcBorders>
            <w:vAlign w:val="center"/>
          </w:tcPr>
          <w:p w14:paraId="633BAF4E" w14:textId="3634A842" w:rsidR="002702CB" w:rsidDel="001A3AA0" w:rsidRDefault="00A44AF0" w:rsidP="001A3AA0">
            <w:pPr>
              <w:pStyle w:val="3"/>
              <w:outlineLvl w:val="2"/>
              <w:rPr>
                <w:del w:id="144" w:author="芷依" w:date="2021-03-29T15:23:00Z"/>
                <w:rFonts w:ascii="仿宋" w:eastAsia="仿宋" w:hAnsi="仿宋" w:cs="仿宋" w:hint="default"/>
                <w:b w:val="0"/>
                <w:bCs/>
                <w:sz w:val="24"/>
                <w:szCs w:val="24"/>
                <w:lang w:eastAsia="zh-Hans"/>
              </w:rPr>
              <w:pPrChange w:id="145" w:author="芷依" w:date="2021-03-29T15:23:00Z">
                <w:pPr>
                  <w:pStyle w:val="3"/>
                  <w:jc w:val="center"/>
                  <w:outlineLvl w:val="2"/>
                </w:pPr>
              </w:pPrChange>
            </w:pPr>
            <w:del w:id="146" w:author="芷依" w:date="2021-03-29T15:23:00Z">
              <w:r w:rsidDel="001A3AA0">
                <w:rPr>
                  <w:rFonts w:ascii="仿宋" w:eastAsia="仿宋" w:hAnsi="仿宋" w:cs="仿宋"/>
                  <w:b w:val="0"/>
                  <w:bCs/>
                  <w:sz w:val="24"/>
                  <w:szCs w:val="24"/>
                  <w:lang w:eastAsia="zh-Hans"/>
                </w:rPr>
                <w:delText>委</w:delText>
              </w:r>
              <w:r w:rsidDel="001A3AA0">
                <w:rPr>
                  <w:rFonts w:ascii="仿宋" w:eastAsia="仿宋" w:hAnsi="仿宋" w:cs="仿宋" w:hint="default"/>
                  <w:b w:val="0"/>
                  <w:bCs/>
                  <w:sz w:val="24"/>
                  <w:szCs w:val="24"/>
                  <w:lang w:eastAsia="zh-Hans"/>
                </w:rPr>
                <w:delText xml:space="preserve">  </w:delText>
              </w:r>
              <w:r w:rsidDel="001A3AA0">
                <w:rPr>
                  <w:rFonts w:ascii="仿宋" w:eastAsia="仿宋" w:hAnsi="仿宋" w:cs="仿宋"/>
                  <w:b w:val="0"/>
                  <w:bCs/>
                  <w:sz w:val="24"/>
                  <w:szCs w:val="24"/>
                  <w:lang w:eastAsia="zh-Hans"/>
                </w:rPr>
                <w:delText>员</w:delText>
              </w:r>
            </w:del>
          </w:p>
        </w:tc>
      </w:tr>
      <w:tr w:rsidR="002702CB" w:rsidDel="001A3AA0" w14:paraId="3E6D7A0E" w14:textId="2BCB9335">
        <w:trPr>
          <w:trHeight w:hRule="exact" w:val="680"/>
          <w:jc w:val="center"/>
          <w:del w:id="147" w:author="芷依" w:date="2021-03-29T15:23:00Z"/>
        </w:trPr>
        <w:tc>
          <w:tcPr>
            <w:tcW w:w="859" w:type="dxa"/>
            <w:tcBorders>
              <w:top w:val="single" w:sz="4" w:space="0" w:color="auto"/>
              <w:left w:val="single" w:sz="4" w:space="0" w:color="auto"/>
              <w:bottom w:val="single" w:sz="4" w:space="0" w:color="auto"/>
              <w:right w:val="single" w:sz="4" w:space="0" w:color="auto"/>
            </w:tcBorders>
            <w:vAlign w:val="center"/>
          </w:tcPr>
          <w:p w14:paraId="25211B26" w14:textId="4997A2E9" w:rsidR="002702CB" w:rsidDel="001A3AA0" w:rsidRDefault="00A44AF0" w:rsidP="001A3AA0">
            <w:pPr>
              <w:pStyle w:val="3"/>
              <w:outlineLvl w:val="2"/>
              <w:rPr>
                <w:del w:id="148" w:author="芷依" w:date="2021-03-29T15:23:00Z"/>
                <w:rFonts w:ascii="仿宋" w:eastAsia="仿宋" w:hAnsi="仿宋" w:cs="仿宋" w:hint="default"/>
                <w:b w:val="0"/>
                <w:bCs/>
                <w:sz w:val="24"/>
                <w:szCs w:val="24"/>
                <w:lang w:eastAsia="zh-Hans"/>
              </w:rPr>
              <w:pPrChange w:id="149" w:author="芷依" w:date="2021-03-29T15:23:00Z">
                <w:pPr>
                  <w:pStyle w:val="3"/>
                  <w:jc w:val="center"/>
                  <w:outlineLvl w:val="2"/>
                </w:pPr>
              </w:pPrChange>
            </w:pPr>
            <w:del w:id="150" w:author="芷依" w:date="2021-03-29T15:23:00Z">
              <w:r w:rsidDel="001A3AA0">
                <w:rPr>
                  <w:rFonts w:ascii="仿宋" w:eastAsia="仿宋" w:hAnsi="仿宋" w:cs="仿宋"/>
                  <w:b w:val="0"/>
                  <w:bCs/>
                  <w:sz w:val="24"/>
                  <w:szCs w:val="24"/>
                  <w:lang w:eastAsia="zh-Hans"/>
                </w:rPr>
                <w:delText>6</w:delText>
              </w:r>
            </w:del>
          </w:p>
        </w:tc>
        <w:tc>
          <w:tcPr>
            <w:tcW w:w="1378" w:type="dxa"/>
            <w:tcBorders>
              <w:top w:val="single" w:sz="4" w:space="0" w:color="auto"/>
              <w:left w:val="single" w:sz="4" w:space="0" w:color="auto"/>
              <w:bottom w:val="single" w:sz="4" w:space="0" w:color="auto"/>
              <w:right w:val="single" w:sz="4" w:space="0" w:color="auto"/>
            </w:tcBorders>
            <w:vAlign w:val="center"/>
          </w:tcPr>
          <w:p w14:paraId="021B3AF4" w14:textId="2CFFF849" w:rsidR="002702CB" w:rsidDel="001A3AA0" w:rsidRDefault="00A44AF0" w:rsidP="001A3AA0">
            <w:pPr>
              <w:pStyle w:val="3"/>
              <w:outlineLvl w:val="2"/>
              <w:rPr>
                <w:del w:id="151" w:author="芷依" w:date="2021-03-29T15:23:00Z"/>
                <w:rFonts w:ascii="仿宋" w:eastAsia="仿宋" w:hAnsi="仿宋" w:cs="仿宋" w:hint="default"/>
                <w:b w:val="0"/>
                <w:bCs/>
                <w:sz w:val="24"/>
                <w:szCs w:val="24"/>
                <w:lang w:eastAsia="zh-Hans"/>
              </w:rPr>
              <w:pPrChange w:id="152" w:author="芷依" w:date="2021-03-29T15:23:00Z">
                <w:pPr>
                  <w:pStyle w:val="3"/>
                  <w:jc w:val="center"/>
                  <w:outlineLvl w:val="2"/>
                </w:pPr>
              </w:pPrChange>
            </w:pPr>
            <w:del w:id="153" w:author="芷依" w:date="2021-03-29T15:23:00Z">
              <w:r w:rsidDel="001A3AA0">
                <w:rPr>
                  <w:rFonts w:ascii="仿宋" w:eastAsia="仿宋" w:hAnsi="仿宋" w:cs="仿宋"/>
                  <w:b w:val="0"/>
                  <w:bCs/>
                  <w:sz w:val="24"/>
                  <w:szCs w:val="24"/>
                  <w:lang w:eastAsia="zh-Hans"/>
                </w:rPr>
                <w:delText>赵晨旭</w:delText>
              </w:r>
            </w:del>
          </w:p>
        </w:tc>
        <w:tc>
          <w:tcPr>
            <w:tcW w:w="4180" w:type="dxa"/>
            <w:tcBorders>
              <w:top w:val="single" w:sz="4" w:space="0" w:color="auto"/>
              <w:left w:val="single" w:sz="4" w:space="0" w:color="auto"/>
              <w:bottom w:val="single" w:sz="4" w:space="0" w:color="auto"/>
              <w:right w:val="single" w:sz="4" w:space="0" w:color="auto"/>
            </w:tcBorders>
            <w:vAlign w:val="center"/>
          </w:tcPr>
          <w:p w14:paraId="69B15451" w14:textId="51E3B40F" w:rsidR="002702CB" w:rsidDel="001A3AA0" w:rsidRDefault="00A44AF0" w:rsidP="001A3AA0">
            <w:pPr>
              <w:pStyle w:val="3"/>
              <w:outlineLvl w:val="2"/>
              <w:rPr>
                <w:del w:id="154" w:author="芷依" w:date="2021-03-29T15:23:00Z"/>
                <w:rFonts w:ascii="仿宋" w:eastAsia="仿宋" w:hAnsi="仿宋" w:cs="仿宋" w:hint="default"/>
                <w:b w:val="0"/>
                <w:bCs/>
                <w:sz w:val="24"/>
                <w:szCs w:val="24"/>
                <w:lang w:eastAsia="zh-Hans"/>
              </w:rPr>
              <w:pPrChange w:id="155" w:author="芷依" w:date="2021-03-29T15:23:00Z">
                <w:pPr>
                  <w:pStyle w:val="3"/>
                  <w:jc w:val="center"/>
                  <w:outlineLvl w:val="2"/>
                </w:pPr>
              </w:pPrChange>
            </w:pPr>
            <w:del w:id="156" w:author="芷依" w:date="2021-03-29T15:23:00Z">
              <w:r w:rsidDel="001A3AA0">
                <w:rPr>
                  <w:rFonts w:ascii="仿宋" w:eastAsia="仿宋" w:hAnsi="仿宋" w:cs="仿宋"/>
                  <w:b w:val="0"/>
                  <w:bCs/>
                  <w:sz w:val="24"/>
                  <w:szCs w:val="24"/>
                  <w:lang w:eastAsia="zh-Hans"/>
                </w:rPr>
                <w:delText>内蒙古电力经济技术研究院</w:delText>
              </w:r>
            </w:del>
          </w:p>
        </w:tc>
        <w:tc>
          <w:tcPr>
            <w:tcW w:w="1640" w:type="dxa"/>
            <w:tcBorders>
              <w:top w:val="single" w:sz="4" w:space="0" w:color="auto"/>
              <w:left w:val="single" w:sz="4" w:space="0" w:color="auto"/>
              <w:bottom w:val="single" w:sz="4" w:space="0" w:color="auto"/>
              <w:right w:val="single" w:sz="4" w:space="0" w:color="auto"/>
            </w:tcBorders>
            <w:vAlign w:val="center"/>
          </w:tcPr>
          <w:p w14:paraId="52FC91AD" w14:textId="51CFCBD5" w:rsidR="002702CB" w:rsidDel="001A3AA0" w:rsidRDefault="00A44AF0" w:rsidP="001A3AA0">
            <w:pPr>
              <w:pStyle w:val="3"/>
              <w:outlineLvl w:val="2"/>
              <w:rPr>
                <w:del w:id="157" w:author="芷依" w:date="2021-03-29T15:23:00Z"/>
                <w:rFonts w:ascii="仿宋" w:eastAsia="仿宋" w:hAnsi="仿宋" w:cs="仿宋" w:hint="default"/>
                <w:b w:val="0"/>
                <w:bCs/>
                <w:sz w:val="24"/>
                <w:szCs w:val="24"/>
                <w:lang w:eastAsia="zh-Hans"/>
              </w:rPr>
              <w:pPrChange w:id="158" w:author="芷依" w:date="2021-03-29T15:23:00Z">
                <w:pPr>
                  <w:pStyle w:val="3"/>
                  <w:jc w:val="center"/>
                  <w:outlineLvl w:val="2"/>
                </w:pPr>
              </w:pPrChange>
            </w:pPr>
            <w:del w:id="159" w:author="芷依" w:date="2021-03-29T15:23:00Z">
              <w:r w:rsidDel="001A3AA0">
                <w:rPr>
                  <w:rFonts w:ascii="仿宋" w:eastAsia="仿宋" w:hAnsi="仿宋" w:cs="仿宋"/>
                  <w:b w:val="0"/>
                  <w:bCs/>
                  <w:sz w:val="24"/>
                  <w:szCs w:val="24"/>
                  <w:lang w:eastAsia="zh-Hans"/>
                </w:rPr>
                <w:delText>委</w:delText>
              </w:r>
              <w:r w:rsidDel="001A3AA0">
                <w:rPr>
                  <w:rFonts w:ascii="仿宋" w:eastAsia="仿宋" w:hAnsi="仿宋" w:cs="仿宋" w:hint="default"/>
                  <w:b w:val="0"/>
                  <w:bCs/>
                  <w:sz w:val="24"/>
                  <w:szCs w:val="24"/>
                  <w:lang w:eastAsia="zh-Hans"/>
                </w:rPr>
                <w:delText xml:space="preserve">  </w:delText>
              </w:r>
              <w:r w:rsidDel="001A3AA0">
                <w:rPr>
                  <w:rFonts w:ascii="仿宋" w:eastAsia="仿宋" w:hAnsi="仿宋" w:cs="仿宋"/>
                  <w:b w:val="0"/>
                  <w:bCs/>
                  <w:sz w:val="24"/>
                  <w:szCs w:val="24"/>
                  <w:lang w:eastAsia="zh-Hans"/>
                </w:rPr>
                <w:delText>员</w:delText>
              </w:r>
            </w:del>
          </w:p>
        </w:tc>
      </w:tr>
      <w:tr w:rsidR="002702CB" w:rsidDel="001A3AA0" w14:paraId="653985FD" w14:textId="70C468A8">
        <w:trPr>
          <w:trHeight w:hRule="exact" w:val="680"/>
          <w:jc w:val="center"/>
          <w:del w:id="160" w:author="芷依" w:date="2021-03-29T15:23:00Z"/>
        </w:trPr>
        <w:tc>
          <w:tcPr>
            <w:tcW w:w="859" w:type="dxa"/>
            <w:tcBorders>
              <w:top w:val="single" w:sz="4" w:space="0" w:color="auto"/>
              <w:left w:val="single" w:sz="4" w:space="0" w:color="auto"/>
              <w:bottom w:val="single" w:sz="4" w:space="0" w:color="auto"/>
              <w:right w:val="single" w:sz="4" w:space="0" w:color="auto"/>
            </w:tcBorders>
            <w:vAlign w:val="center"/>
          </w:tcPr>
          <w:p w14:paraId="08F04D9F" w14:textId="5E076EF9" w:rsidR="002702CB" w:rsidDel="001A3AA0" w:rsidRDefault="00A44AF0" w:rsidP="001A3AA0">
            <w:pPr>
              <w:pStyle w:val="3"/>
              <w:outlineLvl w:val="2"/>
              <w:rPr>
                <w:del w:id="161" w:author="芷依" w:date="2021-03-29T15:23:00Z"/>
                <w:rFonts w:ascii="仿宋" w:eastAsia="仿宋" w:hAnsi="仿宋" w:cs="仿宋" w:hint="default"/>
                <w:b w:val="0"/>
                <w:bCs/>
                <w:sz w:val="24"/>
                <w:szCs w:val="24"/>
                <w:lang w:eastAsia="zh-Hans"/>
              </w:rPr>
              <w:pPrChange w:id="162" w:author="芷依" w:date="2021-03-29T15:23:00Z">
                <w:pPr>
                  <w:pStyle w:val="3"/>
                  <w:jc w:val="center"/>
                  <w:outlineLvl w:val="2"/>
                </w:pPr>
              </w:pPrChange>
            </w:pPr>
            <w:del w:id="163" w:author="芷依" w:date="2021-03-29T15:23:00Z">
              <w:r w:rsidDel="001A3AA0">
                <w:rPr>
                  <w:rFonts w:ascii="仿宋" w:eastAsia="仿宋" w:hAnsi="仿宋" w:cs="仿宋"/>
                  <w:b w:val="0"/>
                  <w:bCs/>
                  <w:sz w:val="24"/>
                  <w:szCs w:val="24"/>
                  <w:lang w:eastAsia="zh-Hans"/>
                </w:rPr>
                <w:delText>7</w:delText>
              </w:r>
            </w:del>
          </w:p>
        </w:tc>
        <w:tc>
          <w:tcPr>
            <w:tcW w:w="1378" w:type="dxa"/>
            <w:tcBorders>
              <w:top w:val="single" w:sz="4" w:space="0" w:color="auto"/>
              <w:left w:val="single" w:sz="4" w:space="0" w:color="auto"/>
              <w:bottom w:val="single" w:sz="4" w:space="0" w:color="auto"/>
              <w:right w:val="single" w:sz="4" w:space="0" w:color="auto"/>
            </w:tcBorders>
            <w:vAlign w:val="center"/>
          </w:tcPr>
          <w:p w14:paraId="05DE7AC6" w14:textId="54560A37" w:rsidR="002702CB" w:rsidDel="001A3AA0" w:rsidRDefault="00A44AF0" w:rsidP="001A3AA0">
            <w:pPr>
              <w:pStyle w:val="3"/>
              <w:outlineLvl w:val="2"/>
              <w:rPr>
                <w:del w:id="164" w:author="芷依" w:date="2021-03-29T15:23:00Z"/>
                <w:rFonts w:ascii="仿宋" w:eastAsia="仿宋" w:hAnsi="仿宋" w:cs="仿宋" w:hint="default"/>
                <w:b w:val="0"/>
                <w:bCs/>
                <w:sz w:val="24"/>
                <w:szCs w:val="24"/>
                <w:lang w:eastAsia="zh-Hans"/>
              </w:rPr>
              <w:pPrChange w:id="165" w:author="芷依" w:date="2021-03-29T15:23:00Z">
                <w:pPr>
                  <w:pStyle w:val="3"/>
                  <w:jc w:val="center"/>
                  <w:outlineLvl w:val="2"/>
                </w:pPr>
              </w:pPrChange>
            </w:pPr>
            <w:del w:id="166" w:author="芷依" w:date="2021-03-29T15:23:00Z">
              <w:r w:rsidDel="001A3AA0">
                <w:rPr>
                  <w:rFonts w:ascii="仿宋" w:eastAsia="仿宋" w:hAnsi="仿宋" w:cs="仿宋"/>
                  <w:b w:val="0"/>
                  <w:bCs/>
                  <w:sz w:val="24"/>
                  <w:szCs w:val="24"/>
                  <w:lang w:eastAsia="zh-Hans"/>
                </w:rPr>
                <w:delText>马春雷</w:delText>
              </w:r>
            </w:del>
          </w:p>
        </w:tc>
        <w:tc>
          <w:tcPr>
            <w:tcW w:w="4180" w:type="dxa"/>
            <w:tcBorders>
              <w:top w:val="single" w:sz="4" w:space="0" w:color="auto"/>
              <w:left w:val="single" w:sz="4" w:space="0" w:color="auto"/>
              <w:bottom w:val="single" w:sz="4" w:space="0" w:color="auto"/>
              <w:right w:val="single" w:sz="4" w:space="0" w:color="auto"/>
            </w:tcBorders>
            <w:vAlign w:val="center"/>
          </w:tcPr>
          <w:p w14:paraId="43189F46" w14:textId="476E909B" w:rsidR="002702CB" w:rsidDel="001A3AA0" w:rsidRDefault="00A44AF0" w:rsidP="001A3AA0">
            <w:pPr>
              <w:pStyle w:val="3"/>
              <w:outlineLvl w:val="2"/>
              <w:rPr>
                <w:del w:id="167" w:author="芷依" w:date="2021-03-29T15:23:00Z"/>
                <w:rFonts w:ascii="仿宋" w:eastAsia="仿宋" w:hAnsi="仿宋" w:cs="仿宋" w:hint="default"/>
                <w:b w:val="0"/>
                <w:bCs/>
                <w:sz w:val="24"/>
                <w:szCs w:val="24"/>
                <w:lang w:eastAsia="zh-Hans"/>
              </w:rPr>
              <w:pPrChange w:id="168" w:author="芷依" w:date="2021-03-29T15:23:00Z">
                <w:pPr>
                  <w:pStyle w:val="3"/>
                  <w:jc w:val="center"/>
                  <w:outlineLvl w:val="2"/>
                </w:pPr>
              </w:pPrChange>
            </w:pPr>
            <w:del w:id="169" w:author="芷依" w:date="2021-03-29T15:23:00Z">
              <w:r w:rsidDel="001A3AA0">
                <w:rPr>
                  <w:rFonts w:ascii="仿宋" w:eastAsia="仿宋" w:hAnsi="仿宋" w:cs="仿宋"/>
                  <w:b w:val="0"/>
                  <w:bCs/>
                  <w:sz w:val="24"/>
                  <w:szCs w:val="24"/>
                  <w:lang w:eastAsia="zh-Hans"/>
                </w:rPr>
                <w:delText>贵州电网有限责任公司贵阳供电局</w:delText>
              </w:r>
            </w:del>
          </w:p>
        </w:tc>
        <w:tc>
          <w:tcPr>
            <w:tcW w:w="1640" w:type="dxa"/>
            <w:tcBorders>
              <w:top w:val="single" w:sz="4" w:space="0" w:color="auto"/>
              <w:left w:val="single" w:sz="4" w:space="0" w:color="auto"/>
              <w:bottom w:val="single" w:sz="4" w:space="0" w:color="auto"/>
              <w:right w:val="single" w:sz="4" w:space="0" w:color="auto"/>
            </w:tcBorders>
            <w:vAlign w:val="center"/>
          </w:tcPr>
          <w:p w14:paraId="22A313C1" w14:textId="2AFE16FB" w:rsidR="002702CB" w:rsidDel="001A3AA0" w:rsidRDefault="00A44AF0" w:rsidP="001A3AA0">
            <w:pPr>
              <w:pStyle w:val="3"/>
              <w:outlineLvl w:val="2"/>
              <w:rPr>
                <w:del w:id="170" w:author="芷依" w:date="2021-03-29T15:23:00Z"/>
                <w:rFonts w:ascii="仿宋" w:eastAsia="仿宋" w:hAnsi="仿宋" w:cs="仿宋" w:hint="default"/>
                <w:b w:val="0"/>
                <w:bCs/>
                <w:sz w:val="24"/>
                <w:szCs w:val="24"/>
                <w:lang w:eastAsia="zh-Hans"/>
              </w:rPr>
              <w:pPrChange w:id="171" w:author="芷依" w:date="2021-03-29T15:23:00Z">
                <w:pPr>
                  <w:pStyle w:val="3"/>
                  <w:jc w:val="center"/>
                  <w:outlineLvl w:val="2"/>
                </w:pPr>
              </w:pPrChange>
            </w:pPr>
            <w:del w:id="172" w:author="芷依" w:date="2021-03-29T15:23:00Z">
              <w:r w:rsidDel="001A3AA0">
                <w:rPr>
                  <w:rFonts w:ascii="仿宋" w:eastAsia="仿宋" w:hAnsi="仿宋" w:cs="仿宋"/>
                  <w:b w:val="0"/>
                  <w:bCs/>
                  <w:sz w:val="24"/>
                  <w:szCs w:val="24"/>
                  <w:lang w:eastAsia="zh-Hans"/>
                </w:rPr>
                <w:delText>委</w:delText>
              </w:r>
              <w:r w:rsidDel="001A3AA0">
                <w:rPr>
                  <w:rFonts w:ascii="仿宋" w:eastAsia="仿宋" w:hAnsi="仿宋" w:cs="仿宋" w:hint="default"/>
                  <w:b w:val="0"/>
                  <w:bCs/>
                  <w:sz w:val="24"/>
                  <w:szCs w:val="24"/>
                  <w:lang w:eastAsia="zh-Hans"/>
                </w:rPr>
                <w:delText xml:space="preserve">  </w:delText>
              </w:r>
              <w:r w:rsidDel="001A3AA0">
                <w:rPr>
                  <w:rFonts w:ascii="仿宋" w:eastAsia="仿宋" w:hAnsi="仿宋" w:cs="仿宋"/>
                  <w:b w:val="0"/>
                  <w:bCs/>
                  <w:sz w:val="24"/>
                  <w:szCs w:val="24"/>
                  <w:lang w:eastAsia="zh-Hans"/>
                </w:rPr>
                <w:delText>员</w:delText>
              </w:r>
            </w:del>
          </w:p>
        </w:tc>
      </w:tr>
    </w:tbl>
    <w:p w14:paraId="6AD6218F" w14:textId="39EFEE31" w:rsidR="002702CB" w:rsidDel="001A3AA0" w:rsidRDefault="002702CB" w:rsidP="001A3AA0">
      <w:pPr>
        <w:rPr>
          <w:del w:id="173" w:author="芷依" w:date="2021-03-29T15:23:00Z"/>
          <w:rFonts w:ascii="微软雅黑" w:eastAsia="微软雅黑" w:hAnsi="微软雅黑" w:cs="微软雅黑"/>
          <w:sz w:val="36"/>
          <w:szCs w:val="36"/>
          <w:lang w:val="en-US" w:eastAsia="zh-Hans"/>
        </w:rPr>
        <w:sectPr w:rsidR="002702CB" w:rsidDel="001A3AA0" w:rsidSect="001A3AA0">
          <w:type w:val="continuous"/>
          <w:pgSz w:w="11900" w:h="16850"/>
          <w:pgMar w:top="1600" w:right="1260" w:bottom="1300" w:left="1300" w:header="720" w:footer="720" w:gutter="0"/>
          <w:cols w:space="720"/>
          <w:sectPrChange w:id="174" w:author="芷依" w:date="2021-03-29T15:23:00Z">
            <w:sectPr w:rsidR="002702CB" w:rsidDel="001A3AA0" w:rsidSect="001A3AA0">
              <w:pgMar w:top="1600" w:right="1260" w:bottom="1300" w:left="1300" w:header="720" w:footer="720" w:gutter="0"/>
            </w:sectPr>
          </w:sectPrChange>
        </w:sectPr>
        <w:pPrChange w:id="175" w:author="芷依" w:date="2021-03-29T15:23:00Z">
          <w:pPr>
            <w:jc w:val="center"/>
          </w:pPr>
        </w:pPrChange>
      </w:pPr>
    </w:p>
    <w:p w14:paraId="33D2654F" w14:textId="1828DC9B" w:rsidR="002702CB" w:rsidDel="001A3AA0" w:rsidRDefault="00A44AF0" w:rsidP="001A3AA0">
      <w:pPr>
        <w:spacing w:before="203"/>
        <w:rPr>
          <w:del w:id="176" w:author="芷依" w:date="2021-03-29T15:23:00Z"/>
          <w:rFonts w:ascii="微软雅黑" w:eastAsia="微软雅黑" w:hAnsi="微软雅黑" w:cs="微软雅黑"/>
          <w:b/>
          <w:bCs/>
          <w:sz w:val="32"/>
          <w:szCs w:val="32"/>
        </w:rPr>
        <w:pPrChange w:id="177" w:author="芷依" w:date="2021-03-29T15:23:00Z">
          <w:pPr>
            <w:spacing w:before="203"/>
          </w:pPr>
        </w:pPrChange>
      </w:pPr>
      <w:del w:id="178" w:author="芷依" w:date="2021-03-29T15:23:00Z">
        <w:r w:rsidDel="001A3AA0">
          <w:rPr>
            <w:rFonts w:ascii="微软雅黑" w:eastAsia="微软雅黑" w:hAnsi="微软雅黑" w:cs="微软雅黑" w:hint="eastAsia"/>
            <w:b/>
            <w:bCs/>
            <w:spacing w:val="-24"/>
            <w:sz w:val="32"/>
            <w:szCs w:val="32"/>
          </w:rPr>
          <w:delText>附件</w:delText>
        </w:r>
        <w:r w:rsidDel="001A3AA0">
          <w:rPr>
            <w:rFonts w:ascii="微软雅黑" w:eastAsia="微软雅黑" w:hAnsi="微软雅黑" w:cs="微软雅黑" w:hint="eastAsia"/>
            <w:b/>
            <w:bCs/>
            <w:spacing w:val="-24"/>
            <w:sz w:val="32"/>
            <w:szCs w:val="32"/>
          </w:rPr>
          <w:delText xml:space="preserve"> 3</w:delText>
        </w:r>
      </w:del>
    </w:p>
    <w:p w14:paraId="29855301" w14:textId="21F454FB" w:rsidR="002702CB" w:rsidDel="001A3AA0" w:rsidRDefault="00A44AF0" w:rsidP="001A3AA0">
      <w:pPr>
        <w:pStyle w:val="a3"/>
        <w:rPr>
          <w:del w:id="179" w:author="芷依" w:date="2021-03-29T15:23:00Z"/>
          <w:rFonts w:ascii="方正小标宋简体" w:eastAsia="方正小标宋简体" w:hAnsi="方正小标宋简体" w:cs="方正小标宋简体"/>
          <w:lang w:val="en-US"/>
        </w:rPr>
        <w:pPrChange w:id="180" w:author="芷依" w:date="2021-03-29T15:23:00Z">
          <w:pPr>
            <w:pStyle w:val="a3"/>
            <w:jc w:val="center"/>
          </w:pPr>
        </w:pPrChange>
      </w:pPr>
      <w:del w:id="181" w:author="芷依" w:date="2021-03-29T15:23:00Z">
        <w:r w:rsidDel="001A3AA0">
          <w:rPr>
            <w:rFonts w:ascii="方正小标宋简体" w:eastAsia="方正小标宋简体" w:hAnsi="方正小标宋简体" w:cs="方正小标宋简体" w:hint="eastAsia"/>
          </w:rPr>
          <w:delText>EPTC</w:delText>
        </w:r>
        <w:r w:rsidDel="001A3AA0">
          <w:rPr>
            <w:rFonts w:ascii="方正小标宋简体" w:eastAsia="方正小标宋简体" w:hAnsi="方正小标宋简体" w:cs="方正小标宋简体" w:hint="eastAsia"/>
            <w:lang w:val="en-US"/>
          </w:rPr>
          <w:delText>智能配电专家工作委员会</w:delText>
        </w:r>
        <w:r w:rsidDel="001A3AA0">
          <w:rPr>
            <w:rFonts w:ascii="方正小标宋简体" w:eastAsia="方正小标宋简体" w:hAnsi="方正小标宋简体" w:cs="方正小标宋简体" w:hint="eastAsia"/>
            <w:lang w:val="en-US"/>
          </w:rPr>
          <w:delText>2021</w:delText>
        </w:r>
        <w:r w:rsidDel="001A3AA0">
          <w:rPr>
            <w:rFonts w:ascii="方正小标宋简体" w:eastAsia="方正小标宋简体" w:hAnsi="方正小标宋简体" w:cs="方正小标宋简体" w:hint="eastAsia"/>
            <w:lang w:val="en-US"/>
          </w:rPr>
          <w:delText>年工作计划</w:delText>
        </w:r>
      </w:del>
    </w:p>
    <w:tbl>
      <w:tblPr>
        <w:tblW w:w="15273" w:type="dxa"/>
        <w:tblCellMar>
          <w:top w:w="15" w:type="dxa"/>
          <w:left w:w="15" w:type="dxa"/>
          <w:bottom w:w="15" w:type="dxa"/>
          <w:right w:w="15" w:type="dxa"/>
        </w:tblCellMar>
        <w:tblLook w:val="04A0" w:firstRow="1" w:lastRow="0" w:firstColumn="1" w:lastColumn="0" w:noHBand="0" w:noVBand="1"/>
      </w:tblPr>
      <w:tblGrid>
        <w:gridCol w:w="668"/>
        <w:gridCol w:w="1052"/>
        <w:gridCol w:w="4117"/>
        <w:gridCol w:w="5798"/>
        <w:gridCol w:w="1036"/>
        <w:gridCol w:w="1082"/>
        <w:gridCol w:w="1520"/>
      </w:tblGrid>
      <w:tr w:rsidR="002702CB" w:rsidDel="001A3AA0" w14:paraId="0633AA6B" w14:textId="33719020">
        <w:trPr>
          <w:trHeight w:hRule="exact" w:val="454"/>
          <w:del w:id="182" w:author="芷依" w:date="2021-03-29T15:23:00Z"/>
        </w:trPr>
        <w:tc>
          <w:tcPr>
            <w:tcW w:w="668"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7ACE15E4" w14:textId="2B18C9B7" w:rsidR="002702CB" w:rsidDel="001A3AA0" w:rsidRDefault="00A44AF0" w:rsidP="001A3AA0">
            <w:pPr>
              <w:widowControl/>
              <w:textAlignment w:val="center"/>
              <w:rPr>
                <w:del w:id="183" w:author="芷依" w:date="2021-03-29T15:23:00Z"/>
                <w:rFonts w:ascii="宋体" w:eastAsia="宋体" w:hAnsi="宋体" w:cs="宋体"/>
                <w:b/>
                <w:color w:val="000000"/>
                <w:sz w:val="20"/>
                <w:szCs w:val="20"/>
              </w:rPr>
              <w:pPrChange w:id="184" w:author="芷依" w:date="2021-03-29T15:23:00Z">
                <w:pPr>
                  <w:widowControl/>
                  <w:jc w:val="center"/>
                  <w:textAlignment w:val="center"/>
                </w:pPr>
              </w:pPrChange>
            </w:pPr>
            <w:del w:id="185" w:author="芷依" w:date="2021-03-29T15:23:00Z">
              <w:r w:rsidDel="001A3AA0">
                <w:rPr>
                  <w:rFonts w:ascii="宋体" w:eastAsia="宋体" w:hAnsi="宋体" w:cs="宋体" w:hint="eastAsia"/>
                  <w:b/>
                  <w:color w:val="000000"/>
                  <w:sz w:val="20"/>
                  <w:szCs w:val="20"/>
                  <w:lang w:val="en-US" w:bidi="ar"/>
                </w:rPr>
                <w:delText>序号</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4F2AC570" w14:textId="0A3ED9E4" w:rsidR="002702CB" w:rsidDel="001A3AA0" w:rsidRDefault="00A44AF0" w:rsidP="001A3AA0">
            <w:pPr>
              <w:widowControl/>
              <w:textAlignment w:val="center"/>
              <w:rPr>
                <w:del w:id="186" w:author="芷依" w:date="2021-03-29T15:23:00Z"/>
                <w:rFonts w:ascii="宋体" w:eastAsia="宋体" w:hAnsi="宋体" w:cs="宋体"/>
                <w:b/>
                <w:color w:val="000000"/>
                <w:sz w:val="20"/>
                <w:szCs w:val="20"/>
              </w:rPr>
              <w:pPrChange w:id="187" w:author="芷依" w:date="2021-03-29T15:23:00Z">
                <w:pPr>
                  <w:widowControl/>
                  <w:jc w:val="center"/>
                  <w:textAlignment w:val="center"/>
                </w:pPr>
              </w:pPrChange>
            </w:pPr>
            <w:del w:id="188" w:author="芷依" w:date="2021-03-29T15:23:00Z">
              <w:r w:rsidDel="001A3AA0">
                <w:rPr>
                  <w:rFonts w:ascii="宋体" w:eastAsia="宋体" w:hAnsi="宋体" w:cs="宋体" w:hint="eastAsia"/>
                  <w:b/>
                  <w:color w:val="000000"/>
                  <w:sz w:val="20"/>
                  <w:szCs w:val="20"/>
                  <w:lang w:val="en-US" w:bidi="ar"/>
                </w:rPr>
                <w:delText>类别</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36E52C09" w14:textId="492A82CD" w:rsidR="002702CB" w:rsidDel="001A3AA0" w:rsidRDefault="00A44AF0" w:rsidP="001A3AA0">
            <w:pPr>
              <w:widowControl/>
              <w:textAlignment w:val="center"/>
              <w:rPr>
                <w:del w:id="189" w:author="芷依" w:date="2021-03-29T15:23:00Z"/>
                <w:rFonts w:ascii="宋体" w:eastAsia="宋体" w:hAnsi="宋体" w:cs="宋体"/>
                <w:b/>
                <w:color w:val="000000"/>
                <w:sz w:val="20"/>
                <w:szCs w:val="20"/>
              </w:rPr>
              <w:pPrChange w:id="190" w:author="芷依" w:date="2021-03-29T15:23:00Z">
                <w:pPr>
                  <w:widowControl/>
                  <w:jc w:val="center"/>
                  <w:textAlignment w:val="center"/>
                </w:pPr>
              </w:pPrChange>
            </w:pPr>
            <w:del w:id="191" w:author="芷依" w:date="2021-03-29T15:23:00Z">
              <w:r w:rsidDel="001A3AA0">
                <w:rPr>
                  <w:rFonts w:ascii="宋体" w:eastAsia="宋体" w:hAnsi="宋体" w:cs="宋体" w:hint="eastAsia"/>
                  <w:b/>
                  <w:color w:val="000000"/>
                  <w:sz w:val="20"/>
                  <w:szCs w:val="20"/>
                  <w:lang w:val="en-US" w:bidi="ar"/>
                </w:rPr>
                <w:delText>工作计划</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10D720A7" w14:textId="42FBB5DB" w:rsidR="002702CB" w:rsidDel="001A3AA0" w:rsidRDefault="00A44AF0" w:rsidP="001A3AA0">
            <w:pPr>
              <w:widowControl/>
              <w:textAlignment w:val="center"/>
              <w:rPr>
                <w:del w:id="192" w:author="芷依" w:date="2021-03-29T15:23:00Z"/>
                <w:rFonts w:ascii="宋体" w:eastAsia="宋体" w:hAnsi="宋体" w:cs="宋体"/>
                <w:b/>
                <w:color w:val="000000"/>
                <w:sz w:val="20"/>
                <w:szCs w:val="20"/>
              </w:rPr>
              <w:pPrChange w:id="193" w:author="芷依" w:date="2021-03-29T15:23:00Z">
                <w:pPr>
                  <w:widowControl/>
                  <w:jc w:val="center"/>
                  <w:textAlignment w:val="center"/>
                </w:pPr>
              </w:pPrChange>
            </w:pPr>
            <w:del w:id="194" w:author="芷依" w:date="2021-03-29T15:23:00Z">
              <w:r w:rsidDel="001A3AA0">
                <w:rPr>
                  <w:rFonts w:ascii="宋体" w:eastAsia="宋体" w:hAnsi="宋体" w:cs="宋体" w:hint="eastAsia"/>
                  <w:b/>
                  <w:color w:val="000000"/>
                  <w:sz w:val="20"/>
                  <w:szCs w:val="20"/>
                  <w:lang w:val="en-US" w:bidi="ar"/>
                </w:rPr>
                <w:delText>具体内容</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280C4FCE" w14:textId="3AA4C7BA" w:rsidR="002702CB" w:rsidDel="001A3AA0" w:rsidRDefault="00A44AF0" w:rsidP="001A3AA0">
            <w:pPr>
              <w:widowControl/>
              <w:textAlignment w:val="center"/>
              <w:rPr>
                <w:del w:id="195" w:author="芷依" w:date="2021-03-29T15:23:00Z"/>
                <w:rFonts w:ascii="宋体" w:eastAsia="宋体" w:hAnsi="宋体" w:cs="宋体"/>
                <w:b/>
                <w:color w:val="000000"/>
                <w:sz w:val="20"/>
                <w:szCs w:val="20"/>
              </w:rPr>
              <w:pPrChange w:id="196" w:author="芷依" w:date="2021-03-29T15:23:00Z">
                <w:pPr>
                  <w:widowControl/>
                  <w:jc w:val="center"/>
                  <w:textAlignment w:val="center"/>
                </w:pPr>
              </w:pPrChange>
            </w:pPr>
            <w:del w:id="197" w:author="芷依" w:date="2021-03-29T15:23:00Z">
              <w:r w:rsidDel="001A3AA0">
                <w:rPr>
                  <w:rFonts w:ascii="宋体" w:eastAsia="宋体" w:hAnsi="宋体" w:cs="宋体" w:hint="eastAsia"/>
                  <w:b/>
                  <w:color w:val="000000"/>
                  <w:sz w:val="20"/>
                  <w:szCs w:val="20"/>
                  <w:lang w:val="en-US" w:bidi="ar"/>
                </w:rPr>
                <w:delText>完成时间</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7B5E60F5" w14:textId="2CF1611D" w:rsidR="002702CB" w:rsidDel="001A3AA0" w:rsidRDefault="00A44AF0" w:rsidP="001A3AA0">
            <w:pPr>
              <w:widowControl/>
              <w:textAlignment w:val="center"/>
              <w:rPr>
                <w:del w:id="198" w:author="芷依" w:date="2021-03-29T15:23:00Z"/>
                <w:rFonts w:ascii="宋体" w:eastAsia="宋体" w:hAnsi="宋体" w:cs="宋体"/>
                <w:b/>
                <w:color w:val="000000"/>
                <w:sz w:val="20"/>
                <w:szCs w:val="20"/>
              </w:rPr>
              <w:pPrChange w:id="199" w:author="芷依" w:date="2021-03-29T15:23:00Z">
                <w:pPr>
                  <w:widowControl/>
                  <w:jc w:val="center"/>
                  <w:textAlignment w:val="center"/>
                </w:pPr>
              </w:pPrChange>
            </w:pPr>
            <w:del w:id="200" w:author="芷依" w:date="2021-03-29T15:23:00Z">
              <w:r w:rsidDel="001A3AA0">
                <w:rPr>
                  <w:rFonts w:ascii="宋体" w:eastAsia="宋体" w:hAnsi="宋体" w:cs="宋体" w:hint="eastAsia"/>
                  <w:b/>
                  <w:color w:val="000000"/>
                  <w:sz w:val="20"/>
                  <w:szCs w:val="20"/>
                  <w:lang w:val="en-US" w:bidi="ar"/>
                </w:rPr>
                <w:delText>负责人</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6EBA9003" w14:textId="5AD18895" w:rsidR="002702CB" w:rsidDel="001A3AA0" w:rsidRDefault="00A44AF0" w:rsidP="001A3AA0">
            <w:pPr>
              <w:widowControl/>
              <w:textAlignment w:val="center"/>
              <w:rPr>
                <w:del w:id="201" w:author="芷依" w:date="2021-03-29T15:23:00Z"/>
                <w:rFonts w:ascii="宋体" w:eastAsia="宋体" w:hAnsi="宋体" w:cs="宋体"/>
                <w:b/>
                <w:color w:val="000000"/>
                <w:sz w:val="20"/>
                <w:szCs w:val="20"/>
              </w:rPr>
              <w:pPrChange w:id="202" w:author="芷依" w:date="2021-03-29T15:23:00Z">
                <w:pPr>
                  <w:widowControl/>
                  <w:jc w:val="center"/>
                  <w:textAlignment w:val="center"/>
                </w:pPr>
              </w:pPrChange>
            </w:pPr>
            <w:del w:id="203" w:author="芷依" w:date="2021-03-29T15:23:00Z">
              <w:r w:rsidDel="001A3AA0">
                <w:rPr>
                  <w:rFonts w:ascii="宋体" w:eastAsia="宋体" w:hAnsi="宋体" w:cs="宋体" w:hint="eastAsia"/>
                  <w:b/>
                  <w:color w:val="000000"/>
                  <w:sz w:val="20"/>
                  <w:szCs w:val="20"/>
                  <w:lang w:val="en-US" w:bidi="ar"/>
                </w:rPr>
                <w:delText>工作机构</w:delText>
              </w:r>
            </w:del>
          </w:p>
        </w:tc>
      </w:tr>
      <w:tr w:rsidR="002702CB" w:rsidDel="001A3AA0" w14:paraId="2E0886A3" w14:textId="47FD6A2B">
        <w:trPr>
          <w:trHeight w:val="4149"/>
          <w:del w:id="204" w:author="芷依" w:date="2021-03-29T15:23:00Z"/>
        </w:trPr>
        <w:tc>
          <w:tcPr>
            <w:tcW w:w="668" w:type="dxa"/>
            <w:tcBorders>
              <w:left w:val="single" w:sz="4" w:space="0" w:color="000000"/>
              <w:bottom w:val="single" w:sz="4" w:space="0" w:color="000000"/>
              <w:right w:val="single" w:sz="4" w:space="0" w:color="000000"/>
            </w:tcBorders>
            <w:shd w:val="clear" w:color="auto" w:fill="auto"/>
            <w:vAlign w:val="center"/>
          </w:tcPr>
          <w:p w14:paraId="071D90EF" w14:textId="384F211F" w:rsidR="002702CB" w:rsidDel="001A3AA0" w:rsidRDefault="00A44AF0" w:rsidP="001A3AA0">
            <w:pPr>
              <w:widowControl/>
              <w:textAlignment w:val="center"/>
              <w:rPr>
                <w:del w:id="205" w:author="芷依" w:date="2021-03-29T15:23:00Z"/>
                <w:rFonts w:ascii="Songti SC Regular" w:eastAsia="Songti SC Regular" w:hAnsi="Songti SC Regular" w:cs="Songti SC Regular"/>
                <w:color w:val="000000"/>
                <w:sz w:val="20"/>
                <w:szCs w:val="20"/>
              </w:rPr>
              <w:pPrChange w:id="206" w:author="芷依" w:date="2021-03-29T15:23:00Z">
                <w:pPr>
                  <w:widowControl/>
                  <w:jc w:val="center"/>
                  <w:textAlignment w:val="center"/>
                </w:pPr>
              </w:pPrChange>
            </w:pPr>
            <w:del w:id="207" w:author="芷依" w:date="2021-03-29T15:23:00Z">
              <w:r w:rsidDel="001A3AA0">
                <w:rPr>
                  <w:rFonts w:ascii="Songti SC Regular" w:eastAsia="Songti SC Regular" w:hAnsi="Songti SC Regular" w:cs="Songti SC Regular" w:hint="eastAsia"/>
                  <w:color w:val="000000"/>
                  <w:sz w:val="20"/>
                  <w:szCs w:val="20"/>
                  <w:lang w:val="en-US" w:bidi="ar"/>
                </w:rPr>
                <w:delText>1</w:delText>
              </w:r>
            </w:del>
          </w:p>
        </w:tc>
        <w:tc>
          <w:tcPr>
            <w:tcW w:w="1052" w:type="dxa"/>
            <w:tcBorders>
              <w:left w:val="single" w:sz="4" w:space="0" w:color="000000"/>
              <w:bottom w:val="single" w:sz="4" w:space="0" w:color="000000"/>
              <w:right w:val="single" w:sz="4" w:space="0" w:color="000000"/>
            </w:tcBorders>
            <w:shd w:val="clear" w:color="auto" w:fill="auto"/>
            <w:vAlign w:val="center"/>
          </w:tcPr>
          <w:p w14:paraId="144DCDEF" w14:textId="4964E762" w:rsidR="002702CB" w:rsidDel="001A3AA0" w:rsidRDefault="00A44AF0" w:rsidP="001A3AA0">
            <w:pPr>
              <w:widowControl/>
              <w:textAlignment w:val="center"/>
              <w:rPr>
                <w:del w:id="208" w:author="芷依" w:date="2021-03-29T15:23:00Z"/>
                <w:rFonts w:ascii="Songti SC Regular" w:eastAsia="Songti SC Regular" w:hAnsi="Songti SC Regular" w:cs="Songti SC Regular"/>
                <w:color w:val="000000"/>
                <w:sz w:val="20"/>
                <w:szCs w:val="20"/>
              </w:rPr>
              <w:pPrChange w:id="209" w:author="芷依" w:date="2021-03-29T15:23:00Z">
                <w:pPr>
                  <w:widowControl/>
                  <w:jc w:val="center"/>
                  <w:textAlignment w:val="center"/>
                </w:pPr>
              </w:pPrChange>
            </w:pPr>
            <w:del w:id="210" w:author="芷依" w:date="2021-03-29T15:23:00Z">
              <w:r w:rsidDel="001A3AA0">
                <w:rPr>
                  <w:rFonts w:ascii="Songti SC Regular" w:eastAsia="Songti SC Regular" w:hAnsi="Songti SC Regular" w:cs="Songti SC Regular" w:hint="eastAsia"/>
                  <w:color w:val="000000"/>
                  <w:sz w:val="20"/>
                  <w:szCs w:val="20"/>
                  <w:lang w:val="en-US" w:bidi="ar"/>
                </w:rPr>
                <w:delText>组织工作</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20AA4" w14:textId="5DED5129" w:rsidR="002702CB" w:rsidDel="001A3AA0" w:rsidRDefault="00A44AF0" w:rsidP="001A3AA0">
            <w:pPr>
              <w:widowControl/>
              <w:textAlignment w:val="center"/>
              <w:rPr>
                <w:del w:id="211" w:author="芷依" w:date="2021-03-29T15:23:00Z"/>
                <w:rFonts w:ascii="Songti SC Regular" w:eastAsia="Songti SC Regular" w:hAnsi="Songti SC Regular" w:cs="Songti SC Regular"/>
                <w:color w:val="000000"/>
                <w:sz w:val="20"/>
                <w:szCs w:val="20"/>
              </w:rPr>
              <w:pPrChange w:id="212" w:author="芷依" w:date="2021-03-29T15:23:00Z">
                <w:pPr>
                  <w:widowControl/>
                  <w:jc w:val="center"/>
                  <w:textAlignment w:val="center"/>
                </w:pPr>
              </w:pPrChange>
            </w:pPr>
            <w:del w:id="213" w:author="芷依" w:date="2021-03-29T15:23:00Z">
              <w:r w:rsidDel="001A3AA0">
                <w:rPr>
                  <w:rFonts w:ascii="Songti SC Regular" w:eastAsia="Songti SC Regular" w:hAnsi="Songti SC Regular" w:cs="Songti SC Regular" w:hint="eastAsia"/>
                  <w:color w:val="000000"/>
                  <w:sz w:val="20"/>
                  <w:szCs w:val="20"/>
                  <w:lang w:val="en-US" w:bidi="ar"/>
                </w:rPr>
                <w:delText>第三届智能配电</w:delText>
              </w:r>
              <w:r w:rsidDel="001A3AA0">
                <w:rPr>
                  <w:rFonts w:ascii="Songti SC Regular" w:eastAsia="Songti SC Regular" w:hAnsi="Songti SC Regular" w:cs="Songti SC Regular" w:hint="eastAsia"/>
                  <w:color w:val="000000"/>
                  <w:sz w:val="20"/>
                  <w:szCs w:val="20"/>
                  <w:lang w:val="en-US" w:eastAsia="zh-Hans" w:bidi="ar"/>
                </w:rPr>
                <w:delText>专家工作</w:delText>
              </w:r>
              <w:r w:rsidDel="001A3AA0">
                <w:rPr>
                  <w:rFonts w:ascii="Songti SC Regular" w:eastAsia="Songti SC Regular" w:hAnsi="Songti SC Regular" w:cs="Songti SC Regular" w:hint="eastAsia"/>
                  <w:color w:val="000000"/>
                  <w:sz w:val="20"/>
                  <w:szCs w:val="20"/>
                  <w:lang w:val="en-US" w:bidi="ar"/>
                </w:rPr>
                <w:delText>委员会换届工作</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EDA1" w14:textId="2F52877F" w:rsidR="002702CB" w:rsidDel="001A3AA0" w:rsidRDefault="00A44AF0" w:rsidP="001A3AA0">
            <w:pPr>
              <w:widowControl/>
              <w:textAlignment w:val="center"/>
              <w:rPr>
                <w:del w:id="214" w:author="芷依" w:date="2021-03-29T15:23:00Z"/>
                <w:rFonts w:ascii="Songti SC Regular" w:eastAsia="Songti SC Regular" w:hAnsi="Songti SC Regular" w:cs="Songti SC Regular"/>
                <w:color w:val="000000"/>
                <w:sz w:val="20"/>
                <w:szCs w:val="20"/>
              </w:rPr>
              <w:pPrChange w:id="215" w:author="芷依" w:date="2021-03-29T15:23:00Z">
                <w:pPr>
                  <w:widowControl/>
                  <w:jc w:val="both"/>
                  <w:textAlignment w:val="center"/>
                </w:pPr>
              </w:pPrChange>
            </w:pPr>
            <w:del w:id="216" w:author="芷依" w:date="2021-03-29T15:23:00Z">
              <w:r w:rsidDel="001A3AA0">
                <w:rPr>
                  <w:rFonts w:ascii="Songti SC Regular" w:eastAsia="Songti SC Regular" w:hAnsi="Songti SC Regular" w:cs="Songti SC Regular" w:hint="eastAsia"/>
                  <w:color w:val="000000"/>
                  <w:sz w:val="20"/>
                  <w:szCs w:val="20"/>
                  <w:lang w:val="en-US" w:bidi="ar"/>
                </w:rPr>
                <w:delText>依据电力行业输配电技术协作网章程，第二届智能配电专家工作委员会三年届期已满，为有序推进专委会各项工作，经主任委员同意，拟定于</w:delText>
              </w:r>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4</w:delText>
              </w:r>
              <w:r w:rsidDel="001A3AA0">
                <w:rPr>
                  <w:rFonts w:ascii="Songti SC Regular" w:eastAsia="Songti SC Regular" w:hAnsi="Songti SC Regular" w:cs="Songti SC Regular" w:hint="eastAsia"/>
                  <w:color w:val="000000"/>
                  <w:sz w:val="20"/>
                  <w:szCs w:val="20"/>
                  <w:lang w:val="en-US" w:bidi="ar"/>
                </w:rPr>
                <w:delText>月进行第三届委员换届工作。</w:delText>
              </w:r>
              <w:r w:rsidDel="001A3AA0">
                <w:rPr>
                  <w:rFonts w:ascii="Songti SC Regular" w:eastAsia="Songti SC Regular" w:hAnsi="Songti SC Regular" w:cs="Songti SC Regular" w:hint="eastAsia"/>
                  <w:color w:val="000000"/>
                  <w:sz w:val="20"/>
                  <w:szCs w:val="20"/>
                  <w:lang w:val="en-US" w:bidi="ar"/>
                </w:rPr>
                <w:br/>
              </w:r>
              <w:r w:rsidDel="001A3AA0">
                <w:rPr>
                  <w:rFonts w:ascii="Songti SC Regular" w:eastAsia="Songti SC Regular" w:hAnsi="Songti SC Regular" w:cs="Songti SC Regular" w:hint="eastAsia"/>
                  <w:color w:val="000000"/>
                  <w:sz w:val="20"/>
                  <w:szCs w:val="20"/>
                  <w:lang w:val="en-US" w:bidi="ar"/>
                </w:rPr>
                <w:delText>具体工作计划如下：</w:delText>
              </w:r>
              <w:r w:rsidDel="001A3AA0">
                <w:rPr>
                  <w:rFonts w:ascii="Songti SC Regular" w:eastAsia="Songti SC Regular" w:hAnsi="Songti SC Regular" w:cs="Songti SC Regular" w:hint="eastAsia"/>
                  <w:color w:val="000000"/>
                  <w:sz w:val="20"/>
                  <w:szCs w:val="20"/>
                  <w:lang w:val="en-US" w:bidi="ar"/>
                </w:rPr>
                <w:br/>
                <w:delText>1.</w:delText>
              </w:r>
              <w:r w:rsidDel="001A3AA0">
                <w:rPr>
                  <w:rFonts w:ascii="Songti SC Regular" w:eastAsia="Songti SC Regular" w:hAnsi="Songti SC Regular" w:cs="Songti SC Regular" w:hint="eastAsia"/>
                  <w:color w:val="000000"/>
                  <w:sz w:val="20"/>
                  <w:szCs w:val="20"/>
                  <w:lang w:val="en-US" w:bidi="ar"/>
                </w:rPr>
                <w:delText>换届计划公示</w:delText>
              </w:r>
              <w:r w:rsidDel="001A3AA0">
                <w:rPr>
                  <w:rFonts w:ascii="Songti SC Regular" w:eastAsia="Songti SC Regular" w:hAnsi="Songti SC Regular" w:cs="Songti SC Regular" w:hint="eastAsia"/>
                  <w:color w:val="000000"/>
                  <w:sz w:val="20"/>
                  <w:szCs w:val="20"/>
                  <w:lang w:val="en-US" w:bidi="ar"/>
                </w:rPr>
                <w:br/>
                <w:delText>2.</w:delText>
              </w:r>
              <w:r w:rsidDel="001A3AA0">
                <w:rPr>
                  <w:rFonts w:ascii="Songti SC Regular" w:eastAsia="Songti SC Regular" w:hAnsi="Songti SC Regular" w:cs="Songti SC Regular" w:hint="eastAsia"/>
                  <w:color w:val="000000"/>
                  <w:sz w:val="20"/>
                  <w:szCs w:val="20"/>
                  <w:lang w:val="en-US" w:bidi="ar"/>
                </w:rPr>
                <w:delText>总结第二届</w:delText>
              </w:r>
              <w:r w:rsidDel="001A3AA0">
                <w:rPr>
                  <w:rFonts w:ascii="Songti SC Regular" w:eastAsia="Songti SC Regular" w:hAnsi="Songti SC Regular" w:cs="Songti SC Regular" w:hint="eastAsia"/>
                  <w:color w:val="000000"/>
                  <w:sz w:val="20"/>
                  <w:szCs w:val="20"/>
                  <w:lang w:val="en-US" w:eastAsia="zh-Hans" w:bidi="ar"/>
                </w:rPr>
                <w:delText>专委会</w:delText>
              </w:r>
              <w:r w:rsidDel="001A3AA0">
                <w:rPr>
                  <w:rFonts w:ascii="Songti SC Regular" w:eastAsia="Songti SC Regular" w:hAnsi="Songti SC Regular" w:cs="Songti SC Regular" w:hint="eastAsia"/>
                  <w:color w:val="000000"/>
                  <w:sz w:val="20"/>
                  <w:szCs w:val="20"/>
                  <w:lang w:val="en-US" w:bidi="ar"/>
                </w:rPr>
                <w:delText>工作成果及成员履职情况；</w:delText>
              </w:r>
              <w:r w:rsidDel="001A3AA0">
                <w:rPr>
                  <w:rFonts w:ascii="Songti SC Regular" w:eastAsia="Songti SC Regular" w:hAnsi="Songti SC Regular" w:cs="Songti SC Regular" w:hint="eastAsia"/>
                  <w:color w:val="000000"/>
                  <w:sz w:val="20"/>
                  <w:szCs w:val="20"/>
                  <w:lang w:val="en-US" w:bidi="ar"/>
                </w:rPr>
                <w:br/>
                <w:delText>3.</w:delText>
              </w:r>
              <w:r w:rsidDel="001A3AA0">
                <w:rPr>
                  <w:rFonts w:ascii="Songti SC Regular" w:eastAsia="Songti SC Regular" w:hAnsi="Songti SC Regular" w:cs="Songti SC Regular" w:hint="eastAsia"/>
                  <w:color w:val="000000"/>
                  <w:sz w:val="20"/>
                  <w:szCs w:val="20"/>
                  <w:lang w:val="en-US" w:bidi="ar"/>
                </w:rPr>
                <w:delText>制定第三届</w:delText>
              </w:r>
              <w:r w:rsidDel="001A3AA0">
                <w:rPr>
                  <w:rFonts w:ascii="Songti SC Regular" w:eastAsia="Songti SC Regular" w:hAnsi="Songti SC Regular" w:cs="Songti SC Regular" w:hint="eastAsia"/>
                  <w:color w:val="000000"/>
                  <w:sz w:val="20"/>
                  <w:szCs w:val="20"/>
                  <w:lang w:val="en-US" w:eastAsia="zh-Hans" w:bidi="ar"/>
                </w:rPr>
                <w:delText>专委会</w:delText>
              </w:r>
              <w:r w:rsidDel="001A3AA0">
                <w:rPr>
                  <w:rFonts w:ascii="Songti SC Regular" w:eastAsia="Songti SC Regular" w:hAnsi="Songti SC Regular" w:cs="Songti SC Regular" w:hint="eastAsia"/>
                  <w:color w:val="000000"/>
                  <w:sz w:val="20"/>
                  <w:szCs w:val="20"/>
                  <w:lang w:val="en-US" w:bidi="ar"/>
                </w:rPr>
                <w:delText>工作规划；</w:delText>
              </w:r>
              <w:r w:rsidDel="001A3AA0">
                <w:rPr>
                  <w:rFonts w:ascii="Songti SC Regular" w:eastAsia="Songti SC Regular" w:hAnsi="Songti SC Regular" w:cs="Songti SC Regular" w:hint="eastAsia"/>
                  <w:color w:val="000000"/>
                  <w:sz w:val="20"/>
                  <w:szCs w:val="20"/>
                  <w:lang w:val="en-US" w:bidi="ar"/>
                </w:rPr>
                <w:br/>
                <w:delText>4.</w:delText>
              </w:r>
              <w:r w:rsidDel="001A3AA0">
                <w:rPr>
                  <w:rFonts w:ascii="Songti SC Regular" w:eastAsia="Songti SC Regular" w:hAnsi="Songti SC Regular" w:cs="Songti SC Regular" w:hint="eastAsia"/>
                  <w:color w:val="000000"/>
                  <w:sz w:val="20"/>
                  <w:szCs w:val="20"/>
                  <w:lang w:val="en-US" w:bidi="ar"/>
                </w:rPr>
                <w:delText>修订《</w:delText>
              </w:r>
              <w:r w:rsidDel="001A3AA0">
                <w:rPr>
                  <w:rFonts w:ascii="Songti SC Regular" w:eastAsia="Songti SC Regular" w:hAnsi="Songti SC Regular" w:cs="Songti SC Regular" w:hint="eastAsia"/>
                  <w:color w:val="000000"/>
                  <w:sz w:val="20"/>
                  <w:szCs w:val="20"/>
                  <w:lang w:val="en-US" w:bidi="ar"/>
                </w:rPr>
                <w:delText>EPTC</w:delText>
              </w:r>
              <w:r w:rsidDel="001A3AA0">
                <w:rPr>
                  <w:rFonts w:ascii="Songti SC Regular" w:eastAsia="Songti SC Regular" w:hAnsi="Songti SC Regular" w:cs="Songti SC Regular" w:hint="eastAsia"/>
                  <w:color w:val="000000"/>
                  <w:sz w:val="20"/>
                  <w:szCs w:val="20"/>
                  <w:lang w:val="en-US" w:bidi="ar"/>
                </w:rPr>
                <w:delText>智能配电专家工作委员会工作条例》；</w:delText>
              </w:r>
              <w:r w:rsidDel="001A3AA0">
                <w:rPr>
                  <w:rFonts w:ascii="Songti SC Regular" w:eastAsia="Songti SC Regular" w:hAnsi="Songti SC Regular" w:cs="Songti SC Regular" w:hint="eastAsia"/>
                  <w:color w:val="000000"/>
                  <w:sz w:val="20"/>
                  <w:szCs w:val="20"/>
                  <w:lang w:val="en-US" w:bidi="ar"/>
                </w:rPr>
                <w:br/>
                <w:delText>5.</w:delText>
              </w:r>
              <w:r w:rsidDel="001A3AA0">
                <w:rPr>
                  <w:rFonts w:ascii="Songti SC Regular" w:eastAsia="Songti SC Regular" w:hAnsi="Songti SC Regular" w:cs="Songti SC Regular" w:hint="eastAsia"/>
                  <w:color w:val="000000"/>
                  <w:sz w:val="20"/>
                  <w:szCs w:val="20"/>
                  <w:lang w:val="en-US" w:bidi="ar"/>
                </w:rPr>
                <w:delText>召开换届工作筹备会：审定工作规划、工作条例（修订稿）、第二届总结材料并提名第三届</w:delText>
              </w:r>
              <w:r w:rsidDel="001A3AA0">
                <w:rPr>
                  <w:rFonts w:ascii="Songti SC Regular" w:eastAsia="Songti SC Regular" w:hAnsi="Songti SC Regular" w:cs="Songti SC Regular" w:hint="eastAsia"/>
                  <w:color w:val="000000"/>
                  <w:sz w:val="20"/>
                  <w:szCs w:val="20"/>
                  <w:lang w:val="en-US" w:eastAsia="zh-Hans" w:bidi="ar"/>
                </w:rPr>
                <w:delText>专委会</w:delText>
              </w:r>
              <w:r w:rsidDel="001A3AA0">
                <w:rPr>
                  <w:rFonts w:ascii="Songti SC Regular" w:eastAsia="Songti SC Regular" w:hAnsi="Songti SC Regular" w:cs="Songti SC Regular" w:hint="eastAsia"/>
                  <w:color w:val="000000"/>
                  <w:sz w:val="20"/>
                  <w:szCs w:val="20"/>
                  <w:lang w:val="en-US" w:bidi="ar"/>
                </w:rPr>
                <w:delText>领导名单；</w:delText>
              </w:r>
              <w:r w:rsidDel="001A3AA0">
                <w:rPr>
                  <w:rFonts w:ascii="Songti SC Regular" w:eastAsia="Songti SC Regular" w:hAnsi="Songti SC Regular" w:cs="Songti SC Regular" w:hint="eastAsia"/>
                  <w:color w:val="000000"/>
                  <w:sz w:val="20"/>
                  <w:szCs w:val="20"/>
                  <w:lang w:val="en-US" w:bidi="ar"/>
                </w:rPr>
                <w:br/>
                <w:delText>6.</w:delText>
              </w:r>
              <w:r w:rsidDel="001A3AA0">
                <w:rPr>
                  <w:rFonts w:ascii="Songti SC Regular" w:eastAsia="Songti SC Regular" w:hAnsi="Songti SC Regular" w:cs="Songti SC Regular" w:hint="eastAsia"/>
                  <w:color w:val="000000"/>
                  <w:sz w:val="20"/>
                  <w:szCs w:val="20"/>
                  <w:lang w:val="en-US" w:bidi="ar"/>
                </w:rPr>
                <w:delText>提交第三届换届申请并等待换届批复；</w:delText>
              </w:r>
              <w:r w:rsidDel="001A3AA0">
                <w:rPr>
                  <w:rFonts w:ascii="Songti SC Regular" w:eastAsia="Songti SC Regular" w:hAnsi="Songti SC Regular" w:cs="Songti SC Regular" w:hint="eastAsia"/>
                  <w:color w:val="000000"/>
                  <w:sz w:val="20"/>
                  <w:szCs w:val="20"/>
                  <w:lang w:val="en-US" w:bidi="ar"/>
                </w:rPr>
                <w:br/>
                <w:delText>7.</w:delText>
              </w:r>
              <w:r w:rsidDel="001A3AA0">
                <w:rPr>
                  <w:rFonts w:ascii="Songti SC Regular" w:eastAsia="Songti SC Regular" w:hAnsi="Songti SC Regular" w:cs="Songti SC Regular" w:hint="eastAsia"/>
                  <w:color w:val="000000"/>
                  <w:sz w:val="20"/>
                  <w:szCs w:val="20"/>
                  <w:lang w:val="en-US" w:bidi="ar"/>
                </w:rPr>
                <w:delText>定向增补相关地区委员、专家和相关</w:delText>
              </w:r>
              <w:r w:rsidDel="001A3AA0">
                <w:rPr>
                  <w:rFonts w:ascii="Songti SC Regular" w:eastAsia="Songti SC Regular" w:hAnsi="Songti SC Regular" w:cs="Songti SC Regular" w:hint="eastAsia"/>
                  <w:color w:val="000000"/>
                  <w:sz w:val="20"/>
                  <w:szCs w:val="20"/>
                  <w:lang w:val="en-US" w:bidi="ar"/>
                </w:rPr>
                <w:delText>专业企业团体成员；</w:delText>
              </w:r>
              <w:r w:rsidDel="001A3AA0">
                <w:rPr>
                  <w:rFonts w:ascii="Songti SC Regular" w:eastAsia="Songti SC Regular" w:hAnsi="Songti SC Regular" w:cs="Songti SC Regular" w:hint="eastAsia"/>
                  <w:color w:val="000000"/>
                  <w:sz w:val="20"/>
                  <w:szCs w:val="20"/>
                  <w:lang w:val="en-US" w:bidi="ar"/>
                </w:rPr>
                <w:br/>
                <w:delText>8.</w:delText>
              </w:r>
              <w:r w:rsidDel="001A3AA0">
                <w:rPr>
                  <w:rFonts w:ascii="Songti SC Regular" w:eastAsia="Songti SC Regular" w:hAnsi="Songti SC Regular" w:cs="Songti SC Regular" w:hint="eastAsia"/>
                  <w:color w:val="000000"/>
                  <w:sz w:val="20"/>
                  <w:szCs w:val="20"/>
                  <w:lang w:val="en-US" w:bidi="ar"/>
                </w:rPr>
                <w:delText>召开智能配电专家工作委员会第三届委员换届会议：决议第三届</w:delText>
              </w:r>
              <w:r w:rsidDel="001A3AA0">
                <w:rPr>
                  <w:rFonts w:ascii="Songti SC Regular" w:eastAsia="Songti SC Regular" w:hAnsi="Songti SC Regular" w:cs="Songti SC Regular" w:hint="eastAsia"/>
                  <w:color w:val="000000"/>
                  <w:sz w:val="20"/>
                  <w:szCs w:val="20"/>
                  <w:lang w:val="en-US" w:eastAsia="zh-Hans" w:bidi="ar"/>
                </w:rPr>
                <w:delText>专委会</w:delText>
              </w:r>
              <w:r w:rsidDel="001A3AA0">
                <w:rPr>
                  <w:rFonts w:ascii="Songti SC Regular" w:eastAsia="Songti SC Regular" w:hAnsi="Songti SC Regular" w:cs="Songti SC Regular" w:hint="eastAsia"/>
                  <w:color w:val="000000"/>
                  <w:sz w:val="20"/>
                  <w:szCs w:val="20"/>
                  <w:lang w:val="en-US" w:bidi="ar"/>
                </w:rPr>
                <w:delText>个人及企业成员组成，发布第三届工作条例、工作规划和相应重点工作计划。</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EE7DF" w14:textId="7C68307C" w:rsidR="002702CB" w:rsidDel="001A3AA0" w:rsidRDefault="00A44AF0" w:rsidP="001A3AA0">
            <w:pPr>
              <w:widowControl/>
              <w:textAlignment w:val="center"/>
              <w:rPr>
                <w:del w:id="217" w:author="芷依" w:date="2021-03-29T15:23:00Z"/>
                <w:rFonts w:ascii="Songti SC Regular" w:eastAsia="Songti SC Regular" w:hAnsi="Songti SC Regular" w:cs="Songti SC Regular"/>
                <w:color w:val="000000"/>
                <w:sz w:val="20"/>
                <w:szCs w:val="20"/>
              </w:rPr>
              <w:pPrChange w:id="218" w:author="芷依" w:date="2021-03-29T15:23:00Z">
                <w:pPr>
                  <w:widowControl/>
                  <w:jc w:val="center"/>
                  <w:textAlignment w:val="center"/>
                </w:pPr>
              </w:pPrChange>
            </w:pPr>
            <w:del w:id="219"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color w:val="000000"/>
                  <w:sz w:val="20"/>
                  <w:szCs w:val="20"/>
                  <w:lang w:bidi="ar"/>
                </w:rPr>
                <w:delText>5</w:delText>
              </w:r>
              <w:r w:rsidDel="001A3AA0">
                <w:rPr>
                  <w:rFonts w:ascii="Songti SC Regular" w:eastAsia="Songti SC Regular" w:hAnsi="Songti SC Regular" w:cs="Songti SC Regular" w:hint="eastAsia"/>
                  <w:color w:val="000000"/>
                  <w:sz w:val="20"/>
                  <w:szCs w:val="20"/>
                  <w:lang w:val="en-US" w:eastAsia="zh-Han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21A32" w14:textId="0BC09E78" w:rsidR="002702CB" w:rsidDel="001A3AA0" w:rsidRDefault="00A44AF0" w:rsidP="001A3AA0">
            <w:pPr>
              <w:widowControl/>
              <w:textAlignment w:val="center"/>
              <w:rPr>
                <w:del w:id="220" w:author="芷依" w:date="2021-03-29T15:23:00Z"/>
                <w:rFonts w:ascii="Songti SC Regular" w:eastAsia="Songti SC Regular" w:hAnsi="Songti SC Regular" w:cs="Songti SC Regular"/>
                <w:color w:val="000000"/>
                <w:sz w:val="20"/>
                <w:szCs w:val="20"/>
              </w:rPr>
              <w:pPrChange w:id="221" w:author="芷依" w:date="2021-03-29T15:23:00Z">
                <w:pPr>
                  <w:widowControl/>
                  <w:jc w:val="center"/>
                  <w:textAlignment w:val="center"/>
                </w:pPr>
              </w:pPrChange>
            </w:pPr>
            <w:del w:id="222" w:author="芷依" w:date="2021-03-29T15:23:00Z">
              <w:r w:rsidDel="001A3AA0">
                <w:rPr>
                  <w:rFonts w:ascii="Songti SC Regular" w:eastAsia="Songti SC Regular" w:hAnsi="Songti SC Regular" w:cs="Songti SC Regular" w:hint="eastAsia"/>
                  <w:color w:val="000000"/>
                  <w:sz w:val="20"/>
                  <w:szCs w:val="20"/>
                  <w:lang w:val="en-US" w:eastAsia="zh-Hans" w:bidi="ar"/>
                </w:rPr>
                <w:delText>赵江河</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3D53F" w14:textId="56BA668F" w:rsidR="002702CB" w:rsidDel="001A3AA0" w:rsidRDefault="00A44AF0" w:rsidP="001A3AA0">
            <w:pPr>
              <w:widowControl/>
              <w:textAlignment w:val="center"/>
              <w:rPr>
                <w:del w:id="223" w:author="芷依" w:date="2021-03-29T15:23:00Z"/>
                <w:rFonts w:ascii="Songti SC Regular" w:eastAsia="Songti SC Regular" w:hAnsi="Songti SC Regular" w:cs="Songti SC Regular"/>
                <w:color w:val="000000"/>
                <w:sz w:val="20"/>
                <w:szCs w:val="20"/>
              </w:rPr>
              <w:pPrChange w:id="224" w:author="芷依" w:date="2021-03-29T15:23:00Z">
                <w:pPr>
                  <w:widowControl/>
                  <w:jc w:val="center"/>
                  <w:textAlignment w:val="center"/>
                </w:pPr>
              </w:pPrChange>
            </w:pPr>
            <w:del w:id="225" w:author="芷依" w:date="2021-03-29T15:23:00Z">
              <w:r w:rsidDel="001A3AA0">
                <w:rPr>
                  <w:rFonts w:ascii="Songti SC Regular" w:eastAsia="Songti SC Regular" w:hAnsi="Songti SC Regular" w:cs="Songti SC Regular" w:hint="eastAsia"/>
                  <w:color w:val="000000"/>
                  <w:sz w:val="20"/>
                  <w:szCs w:val="20"/>
                  <w:lang w:val="en-US" w:bidi="ar"/>
                </w:rPr>
                <w:delText>秘书处</w:delText>
              </w:r>
            </w:del>
          </w:p>
        </w:tc>
      </w:tr>
      <w:tr w:rsidR="002702CB" w:rsidDel="001A3AA0" w14:paraId="506D5E7A" w14:textId="6E9CAE27">
        <w:trPr>
          <w:trHeight w:val="1862"/>
          <w:del w:id="226" w:author="芷依" w:date="2021-03-29T15:23:00Z"/>
        </w:trPr>
        <w:tc>
          <w:tcPr>
            <w:tcW w:w="668" w:type="dxa"/>
            <w:tcBorders>
              <w:left w:val="single" w:sz="4" w:space="0" w:color="000000"/>
              <w:bottom w:val="single" w:sz="4" w:space="0" w:color="000000"/>
              <w:right w:val="single" w:sz="4" w:space="0" w:color="000000"/>
            </w:tcBorders>
            <w:shd w:val="clear" w:color="auto" w:fill="auto"/>
            <w:vAlign w:val="center"/>
          </w:tcPr>
          <w:p w14:paraId="1821F043" w14:textId="02998CBD" w:rsidR="002702CB" w:rsidDel="001A3AA0" w:rsidRDefault="00A44AF0" w:rsidP="001A3AA0">
            <w:pPr>
              <w:widowControl/>
              <w:textAlignment w:val="center"/>
              <w:rPr>
                <w:del w:id="227" w:author="芷依" w:date="2021-03-29T15:23:00Z"/>
                <w:rFonts w:ascii="Songti SC Regular" w:eastAsia="Songti SC Regular" w:hAnsi="Songti SC Regular" w:cs="Songti SC Regular"/>
                <w:color w:val="000000"/>
                <w:sz w:val="20"/>
                <w:szCs w:val="20"/>
              </w:rPr>
              <w:pPrChange w:id="228" w:author="芷依" w:date="2021-03-29T15:23:00Z">
                <w:pPr>
                  <w:widowControl/>
                  <w:jc w:val="center"/>
                  <w:textAlignment w:val="center"/>
                </w:pPr>
              </w:pPrChange>
            </w:pPr>
            <w:del w:id="229" w:author="芷依" w:date="2021-03-29T15:23:00Z">
              <w:r w:rsidDel="001A3AA0">
                <w:rPr>
                  <w:rFonts w:ascii="Songti SC Regular" w:eastAsia="Songti SC Regular" w:hAnsi="Songti SC Regular" w:cs="Songti SC Regular" w:hint="eastAsia"/>
                  <w:color w:val="000000"/>
                  <w:sz w:val="20"/>
                  <w:szCs w:val="20"/>
                  <w:lang w:val="en-US" w:bidi="ar"/>
                </w:rPr>
                <w:delText>2</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AF408" w14:textId="6CD072FB" w:rsidR="002702CB" w:rsidDel="001A3AA0" w:rsidRDefault="00A44AF0" w:rsidP="001A3AA0">
            <w:pPr>
              <w:widowControl/>
              <w:textAlignment w:val="center"/>
              <w:rPr>
                <w:del w:id="230" w:author="芷依" w:date="2021-03-29T15:23:00Z"/>
                <w:rFonts w:ascii="Songti SC Regular" w:eastAsia="Songti SC Regular" w:hAnsi="Songti SC Regular" w:cs="Songti SC Regular"/>
                <w:color w:val="000000"/>
                <w:sz w:val="20"/>
                <w:szCs w:val="20"/>
              </w:rPr>
              <w:pPrChange w:id="231" w:author="芷依" w:date="2021-03-29T15:23:00Z">
                <w:pPr>
                  <w:widowControl/>
                  <w:jc w:val="center"/>
                  <w:textAlignment w:val="center"/>
                </w:pPr>
              </w:pPrChange>
            </w:pPr>
            <w:del w:id="232" w:author="芷依" w:date="2021-03-29T15:23:00Z">
              <w:r w:rsidDel="001A3AA0">
                <w:rPr>
                  <w:rFonts w:ascii="Songti SC Regular" w:eastAsia="Songti SC Regular" w:hAnsi="Songti SC Regular" w:cs="Songti SC Regular" w:hint="eastAsia"/>
                  <w:color w:val="000000"/>
                  <w:sz w:val="20"/>
                  <w:szCs w:val="20"/>
                  <w:lang w:val="en-US" w:eastAsia="zh-Hans" w:bidi="ar"/>
                </w:rPr>
                <w:delText>技术交流</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0D1DD" w14:textId="5CB52B5B" w:rsidR="002702CB" w:rsidDel="001A3AA0" w:rsidRDefault="00A44AF0" w:rsidP="001A3AA0">
            <w:pPr>
              <w:widowControl/>
              <w:textAlignment w:val="center"/>
              <w:rPr>
                <w:del w:id="233" w:author="芷依" w:date="2021-03-29T15:23:00Z"/>
                <w:rFonts w:ascii="Songti SC Regular" w:eastAsia="Songti SC Regular" w:hAnsi="Songti SC Regular" w:cs="Songti SC Regular"/>
                <w:color w:val="000000"/>
                <w:sz w:val="20"/>
                <w:szCs w:val="20"/>
              </w:rPr>
              <w:pPrChange w:id="234" w:author="芷依" w:date="2021-03-29T15:23:00Z">
                <w:pPr>
                  <w:widowControl/>
                  <w:jc w:val="center"/>
                  <w:textAlignment w:val="center"/>
                </w:pPr>
              </w:pPrChange>
            </w:pPr>
            <w:del w:id="235" w:author="芷依" w:date="2021-03-29T15:23:00Z">
              <w:r w:rsidDel="001A3AA0">
                <w:rPr>
                  <w:rFonts w:ascii="Songti SC Regular" w:eastAsia="Songti SC Regular" w:hAnsi="Songti SC Regular" w:cs="Songti SC Regular" w:hint="eastAsia"/>
                  <w:color w:val="000000"/>
                  <w:sz w:val="20"/>
                  <w:szCs w:val="20"/>
                  <w:lang w:val="en-US" w:bidi="ar"/>
                </w:rPr>
                <w:delText>第五届智能配电技术应用交流会</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FE7E6" w14:textId="3FB3395D" w:rsidR="002702CB" w:rsidDel="001A3AA0" w:rsidRDefault="00A44AF0" w:rsidP="001A3AA0">
            <w:pPr>
              <w:widowControl/>
              <w:textAlignment w:val="center"/>
              <w:rPr>
                <w:del w:id="236" w:author="芷依" w:date="2021-03-29T15:23:00Z"/>
                <w:rFonts w:ascii="Songti SC Regular" w:eastAsia="Songti SC Regular" w:hAnsi="Songti SC Regular" w:cs="Songti SC Regular"/>
                <w:color w:val="000000"/>
                <w:sz w:val="20"/>
                <w:szCs w:val="20"/>
              </w:rPr>
              <w:pPrChange w:id="237" w:author="芷依" w:date="2021-03-29T15:23:00Z">
                <w:pPr>
                  <w:widowControl/>
                  <w:jc w:val="both"/>
                  <w:textAlignment w:val="center"/>
                </w:pPr>
              </w:pPrChange>
            </w:pPr>
            <w:del w:id="238" w:author="芷依" w:date="2021-03-29T15:23:00Z">
              <w:r w:rsidDel="001A3AA0">
                <w:rPr>
                  <w:rFonts w:ascii="Songti SC Regular" w:eastAsia="Songti SC Regular" w:hAnsi="Songti SC Regular" w:cs="Songti SC Regular" w:hint="eastAsia"/>
                  <w:color w:val="000000"/>
                  <w:sz w:val="20"/>
                  <w:szCs w:val="20"/>
                  <w:lang w:val="en-US" w:bidi="ar"/>
                </w:rPr>
                <w:delText>本届会议聚焦配电自动化深化应用、配电一二次设备深度融合应用、配电网故障诊断及自愈技术应用，新一代信息技术在配电领域中的应用，采取线上调研</w:delText>
              </w:r>
              <w:r w:rsidDel="001A3AA0">
                <w:rPr>
                  <w:rFonts w:ascii="Songti SC Regular" w:eastAsia="Songti SC Regular" w:hAnsi="Songti SC Regular" w:cs="Songti SC Regular" w:hint="eastAsia"/>
                  <w:color w:val="000000"/>
                  <w:sz w:val="20"/>
                  <w:szCs w:val="20"/>
                  <w:lang w:val="en-US" w:bidi="ar"/>
                </w:rPr>
                <w:delText>+</w:delText>
              </w:r>
              <w:r w:rsidDel="001A3AA0">
                <w:rPr>
                  <w:rFonts w:ascii="Songti SC Regular" w:eastAsia="Songti SC Regular" w:hAnsi="Songti SC Regular" w:cs="Songti SC Regular" w:hint="eastAsia"/>
                  <w:color w:val="000000"/>
                  <w:sz w:val="20"/>
                  <w:szCs w:val="20"/>
                  <w:lang w:val="en-US" w:bidi="ar"/>
                </w:rPr>
                <w:delText>线下研讨</w:delText>
              </w:r>
              <w:r w:rsidDel="001A3AA0">
                <w:rPr>
                  <w:rFonts w:ascii="Songti SC Regular" w:eastAsia="Songti SC Regular" w:hAnsi="Songti SC Regular" w:cs="Songti SC Regular" w:hint="eastAsia"/>
                  <w:color w:val="000000"/>
                  <w:sz w:val="20"/>
                  <w:szCs w:val="20"/>
                  <w:lang w:val="en-US" w:bidi="ar"/>
                </w:rPr>
                <w:delText>+</w:delText>
              </w:r>
              <w:r w:rsidDel="001A3AA0">
                <w:rPr>
                  <w:rFonts w:ascii="Songti SC Regular" w:eastAsia="Songti SC Regular" w:hAnsi="Songti SC Regular" w:cs="Songti SC Regular" w:hint="eastAsia"/>
                  <w:color w:val="000000"/>
                  <w:sz w:val="20"/>
                  <w:szCs w:val="20"/>
                  <w:lang w:val="en-US" w:bidi="ar"/>
                </w:rPr>
                <w:delText>现场观摩的形式，展示智能配电领域创新应用成果，交流智能配电领域创新技术应用及运维经验，研讨工作中亟待解决的共性难点问题，为智能配电技术发展提供智库支撑。</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02983" w14:textId="6AF957DD" w:rsidR="002702CB" w:rsidDel="001A3AA0" w:rsidRDefault="00A44AF0" w:rsidP="001A3AA0">
            <w:pPr>
              <w:widowControl/>
              <w:textAlignment w:val="center"/>
              <w:rPr>
                <w:del w:id="239" w:author="芷依" w:date="2021-03-29T15:23:00Z"/>
                <w:rFonts w:ascii="Songti SC Regular" w:eastAsia="Songti SC Regular" w:hAnsi="Songti SC Regular" w:cs="Songti SC Regular"/>
                <w:color w:val="000000"/>
                <w:sz w:val="20"/>
                <w:szCs w:val="20"/>
              </w:rPr>
              <w:pPrChange w:id="240" w:author="芷依" w:date="2021-03-29T15:23:00Z">
                <w:pPr>
                  <w:widowControl/>
                  <w:jc w:val="center"/>
                  <w:textAlignment w:val="center"/>
                </w:pPr>
              </w:pPrChange>
            </w:pPr>
            <w:del w:id="241"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color w:val="000000"/>
                  <w:sz w:val="20"/>
                  <w:szCs w:val="20"/>
                  <w:lang w:bidi="ar"/>
                </w:rPr>
                <w:delText>5</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560F5" w14:textId="4E468E50" w:rsidR="002702CB" w:rsidDel="001A3AA0" w:rsidRDefault="00A44AF0" w:rsidP="001A3AA0">
            <w:pPr>
              <w:widowControl/>
              <w:textAlignment w:val="center"/>
              <w:rPr>
                <w:del w:id="242" w:author="芷依" w:date="2021-03-29T15:23:00Z"/>
                <w:rFonts w:ascii="Songti SC Regular" w:eastAsia="Songti SC Regular" w:hAnsi="Songti SC Regular" w:cs="Songti SC Regular"/>
                <w:color w:val="000000"/>
                <w:sz w:val="20"/>
                <w:szCs w:val="20"/>
              </w:rPr>
              <w:pPrChange w:id="243" w:author="芷依" w:date="2021-03-29T15:23:00Z">
                <w:pPr>
                  <w:widowControl/>
                  <w:jc w:val="center"/>
                  <w:textAlignment w:val="center"/>
                </w:pPr>
              </w:pPrChange>
            </w:pPr>
            <w:del w:id="244" w:author="芷依" w:date="2021-03-29T15:23:00Z">
              <w:r w:rsidDel="001A3AA0">
                <w:rPr>
                  <w:rFonts w:ascii="Songti SC Regular" w:eastAsia="Songti SC Regular" w:hAnsi="Songti SC Regular" w:cs="Songti SC Regular" w:hint="eastAsia"/>
                  <w:color w:val="000000"/>
                  <w:sz w:val="20"/>
                  <w:szCs w:val="20"/>
                  <w:lang w:val="en-US" w:eastAsia="zh-Hans" w:bidi="ar"/>
                </w:rPr>
                <w:delText>沈兵兵</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54CBA" w14:textId="22C159BF" w:rsidR="002702CB" w:rsidDel="001A3AA0" w:rsidRDefault="00A44AF0" w:rsidP="001A3AA0">
            <w:pPr>
              <w:widowControl/>
              <w:textAlignment w:val="center"/>
              <w:rPr>
                <w:del w:id="245" w:author="芷依" w:date="2021-03-29T15:23:00Z"/>
                <w:rFonts w:ascii="Songti SC Regular" w:eastAsia="Songti SC Regular" w:hAnsi="Songti SC Regular" w:cs="Songti SC Regular"/>
                <w:color w:val="000000"/>
                <w:sz w:val="20"/>
                <w:szCs w:val="20"/>
              </w:rPr>
              <w:pPrChange w:id="246" w:author="芷依" w:date="2021-03-29T15:23:00Z">
                <w:pPr>
                  <w:widowControl/>
                  <w:jc w:val="center"/>
                  <w:textAlignment w:val="center"/>
                </w:pPr>
              </w:pPrChange>
            </w:pPr>
            <w:del w:id="247" w:author="芷依" w:date="2021-03-29T15:23:00Z">
              <w:r w:rsidDel="001A3AA0">
                <w:rPr>
                  <w:rFonts w:ascii="Songti SC Regular" w:eastAsia="Songti SC Regular" w:hAnsi="Songti SC Regular" w:cs="Songti SC Regular" w:hint="eastAsia"/>
                  <w:color w:val="000000"/>
                  <w:sz w:val="20"/>
                  <w:szCs w:val="20"/>
                  <w:lang w:val="en-US" w:bidi="ar"/>
                </w:rPr>
                <w:delText>秘书处</w:delText>
              </w:r>
            </w:del>
          </w:p>
        </w:tc>
      </w:tr>
      <w:tr w:rsidR="002702CB" w:rsidDel="001A3AA0" w14:paraId="2F47B100" w14:textId="07590885">
        <w:trPr>
          <w:trHeight w:val="1391"/>
          <w:del w:id="248" w:author="芷依" w:date="2021-03-29T15:23:00Z"/>
        </w:trPr>
        <w:tc>
          <w:tcPr>
            <w:tcW w:w="668" w:type="dxa"/>
            <w:tcBorders>
              <w:left w:val="single" w:sz="4" w:space="0" w:color="000000"/>
              <w:bottom w:val="single" w:sz="4" w:space="0" w:color="auto"/>
              <w:right w:val="single" w:sz="4" w:space="0" w:color="000000"/>
            </w:tcBorders>
            <w:shd w:val="clear" w:color="auto" w:fill="auto"/>
            <w:vAlign w:val="center"/>
          </w:tcPr>
          <w:p w14:paraId="0ECE3F2C" w14:textId="14C0415D" w:rsidR="002702CB" w:rsidDel="001A3AA0" w:rsidRDefault="00A44AF0" w:rsidP="001A3AA0">
            <w:pPr>
              <w:widowControl/>
              <w:textAlignment w:val="center"/>
              <w:rPr>
                <w:del w:id="249" w:author="芷依" w:date="2021-03-29T15:23:00Z"/>
                <w:rFonts w:ascii="Songti SC Regular" w:eastAsia="Songti SC Regular" w:hAnsi="Songti SC Regular" w:cs="Songti SC Regular"/>
                <w:color w:val="000000"/>
                <w:sz w:val="20"/>
                <w:szCs w:val="20"/>
              </w:rPr>
              <w:pPrChange w:id="250" w:author="芷依" w:date="2021-03-29T15:23:00Z">
                <w:pPr>
                  <w:widowControl/>
                  <w:jc w:val="center"/>
                  <w:textAlignment w:val="center"/>
                </w:pPr>
              </w:pPrChange>
            </w:pPr>
            <w:del w:id="251" w:author="芷依" w:date="2021-03-29T15:23:00Z">
              <w:r w:rsidDel="001A3AA0">
                <w:rPr>
                  <w:rFonts w:ascii="Songti SC Regular" w:eastAsia="Songti SC Regular" w:hAnsi="Songti SC Regular" w:cs="Songti SC Regular" w:hint="eastAsia"/>
                  <w:color w:val="000000"/>
                  <w:sz w:val="20"/>
                  <w:szCs w:val="20"/>
                  <w:lang w:val="en-US" w:bidi="ar"/>
                </w:rPr>
                <w:delText>3</w:delText>
              </w:r>
            </w:del>
          </w:p>
        </w:tc>
        <w:tc>
          <w:tcPr>
            <w:tcW w:w="1052" w:type="dxa"/>
            <w:tcBorders>
              <w:top w:val="single" w:sz="4" w:space="0" w:color="000000"/>
              <w:left w:val="single" w:sz="4" w:space="0" w:color="000000"/>
              <w:bottom w:val="single" w:sz="4" w:space="0" w:color="auto"/>
              <w:right w:val="single" w:sz="4" w:space="0" w:color="000000"/>
            </w:tcBorders>
            <w:shd w:val="clear" w:color="auto" w:fill="auto"/>
            <w:vAlign w:val="center"/>
          </w:tcPr>
          <w:p w14:paraId="195A2E17" w14:textId="2136C3E7" w:rsidR="002702CB" w:rsidDel="001A3AA0" w:rsidRDefault="00A44AF0" w:rsidP="001A3AA0">
            <w:pPr>
              <w:widowControl/>
              <w:textAlignment w:val="center"/>
              <w:rPr>
                <w:del w:id="252" w:author="芷依" w:date="2021-03-29T15:23:00Z"/>
                <w:rFonts w:ascii="Songti SC Regular" w:eastAsia="Songti SC Regular" w:hAnsi="Songti SC Regular" w:cs="Songti SC Regular"/>
                <w:color w:val="000000"/>
                <w:sz w:val="20"/>
                <w:szCs w:val="20"/>
              </w:rPr>
              <w:pPrChange w:id="253" w:author="芷依" w:date="2021-03-29T15:23:00Z">
                <w:pPr>
                  <w:widowControl/>
                  <w:jc w:val="center"/>
                  <w:textAlignment w:val="center"/>
                </w:pPr>
              </w:pPrChange>
            </w:pPr>
            <w:del w:id="254" w:author="芷依" w:date="2021-03-29T15:23:00Z">
              <w:r w:rsidDel="001A3AA0">
                <w:rPr>
                  <w:rFonts w:ascii="Songti SC Regular" w:eastAsia="Songti SC Regular" w:hAnsi="Songti SC Regular" w:cs="Songti SC Regular" w:hint="eastAsia"/>
                  <w:color w:val="000000"/>
                  <w:sz w:val="20"/>
                  <w:szCs w:val="20"/>
                  <w:lang w:val="en-US" w:bidi="ar"/>
                </w:rPr>
                <w:delText>技术交流</w:delText>
              </w:r>
            </w:del>
          </w:p>
        </w:tc>
        <w:tc>
          <w:tcPr>
            <w:tcW w:w="4117" w:type="dxa"/>
            <w:tcBorders>
              <w:top w:val="single" w:sz="4" w:space="0" w:color="000000"/>
              <w:left w:val="single" w:sz="4" w:space="0" w:color="000000"/>
              <w:bottom w:val="single" w:sz="4" w:space="0" w:color="auto"/>
              <w:right w:val="single" w:sz="4" w:space="0" w:color="000000"/>
            </w:tcBorders>
            <w:shd w:val="clear" w:color="auto" w:fill="auto"/>
            <w:vAlign w:val="center"/>
          </w:tcPr>
          <w:p w14:paraId="33A6D730" w14:textId="4A0868E3" w:rsidR="002702CB" w:rsidDel="001A3AA0" w:rsidRDefault="00A44AF0" w:rsidP="001A3AA0">
            <w:pPr>
              <w:widowControl/>
              <w:textAlignment w:val="center"/>
              <w:rPr>
                <w:del w:id="255" w:author="芷依" w:date="2021-03-29T15:23:00Z"/>
                <w:rFonts w:ascii="Songti SC Regular" w:eastAsia="Songti SC Regular" w:hAnsi="Songti SC Regular" w:cs="Songti SC Regular"/>
                <w:color w:val="000000"/>
                <w:sz w:val="20"/>
                <w:szCs w:val="20"/>
              </w:rPr>
              <w:pPrChange w:id="256" w:author="芷依" w:date="2021-03-29T15:23:00Z">
                <w:pPr>
                  <w:widowControl/>
                  <w:jc w:val="center"/>
                  <w:textAlignment w:val="center"/>
                </w:pPr>
              </w:pPrChange>
            </w:pPr>
            <w:del w:id="257"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年（第五届）中国配电技术高峰论坛</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A1412" w14:textId="660909F6" w:rsidR="002702CB" w:rsidDel="001A3AA0" w:rsidRDefault="00A44AF0" w:rsidP="001A3AA0">
            <w:pPr>
              <w:widowControl/>
              <w:textAlignment w:val="center"/>
              <w:rPr>
                <w:del w:id="258" w:author="芷依" w:date="2021-03-29T15:23:00Z"/>
                <w:rFonts w:ascii="Songti SC Regular" w:eastAsia="Songti SC Regular" w:hAnsi="Songti SC Regular" w:cs="Songti SC Regular"/>
                <w:color w:val="000000"/>
                <w:sz w:val="20"/>
                <w:szCs w:val="20"/>
              </w:rPr>
              <w:pPrChange w:id="259" w:author="芷依" w:date="2021-03-29T15:23:00Z">
                <w:pPr>
                  <w:widowControl/>
                  <w:jc w:val="both"/>
                  <w:textAlignment w:val="center"/>
                </w:pPr>
              </w:pPrChange>
            </w:pPr>
            <w:del w:id="260" w:author="芷依" w:date="2021-03-29T15:23:00Z">
              <w:r w:rsidDel="001A3AA0">
                <w:rPr>
                  <w:rFonts w:ascii="Songti SC Regular" w:eastAsia="Songti SC Regular" w:hAnsi="Songti SC Regular" w:cs="Songti SC Regular" w:hint="eastAsia"/>
                  <w:color w:val="000000"/>
                  <w:sz w:val="20"/>
                  <w:szCs w:val="20"/>
                  <w:lang w:val="en-US" w:bidi="ar"/>
                </w:rPr>
                <w:delText>本届高峰论坛以“主旨论坛</w:delText>
              </w:r>
              <w:r w:rsidDel="001A3AA0">
                <w:rPr>
                  <w:rFonts w:ascii="Songti SC Regular" w:eastAsia="Songti SC Regular" w:hAnsi="Songti SC Regular" w:cs="Songti SC Regular" w:hint="eastAsia"/>
                  <w:color w:val="000000"/>
                  <w:sz w:val="20"/>
                  <w:szCs w:val="20"/>
                  <w:lang w:val="en-US" w:bidi="ar"/>
                </w:rPr>
                <w:delText>+</w:delText>
              </w:r>
              <w:r w:rsidDel="001A3AA0">
                <w:rPr>
                  <w:rFonts w:ascii="Songti SC Regular" w:eastAsia="Songti SC Regular" w:hAnsi="Songti SC Regular" w:cs="Songti SC Regular" w:hint="eastAsia"/>
                  <w:color w:val="000000"/>
                  <w:sz w:val="20"/>
                  <w:szCs w:val="20"/>
                  <w:lang w:val="en-US" w:bidi="ar"/>
                </w:rPr>
                <w:delText>专题论坛</w:delText>
              </w:r>
              <w:r w:rsidDel="001A3AA0">
                <w:rPr>
                  <w:rFonts w:ascii="Songti SC Regular" w:eastAsia="Songti SC Regular" w:hAnsi="Songti SC Regular" w:cs="Songti SC Regular" w:hint="eastAsia"/>
                  <w:color w:val="000000"/>
                  <w:sz w:val="20"/>
                  <w:szCs w:val="20"/>
                  <w:lang w:val="en-US" w:bidi="ar"/>
                </w:rPr>
                <w:delText>+</w:delText>
              </w:r>
              <w:r w:rsidDel="001A3AA0">
                <w:rPr>
                  <w:rFonts w:ascii="Songti SC Regular" w:eastAsia="Songti SC Regular" w:hAnsi="Songti SC Regular" w:cs="Songti SC Regular" w:hint="eastAsia"/>
                  <w:color w:val="000000"/>
                  <w:sz w:val="20"/>
                  <w:szCs w:val="20"/>
                  <w:lang w:val="en-US" w:bidi="ar"/>
                </w:rPr>
                <w:delText>成果发布</w:delText>
              </w:r>
              <w:r w:rsidDel="001A3AA0">
                <w:rPr>
                  <w:rFonts w:ascii="Songti SC Regular" w:eastAsia="Songti SC Regular" w:hAnsi="Songti SC Regular" w:cs="Songti SC Regular" w:hint="eastAsia"/>
                  <w:color w:val="000000"/>
                  <w:sz w:val="20"/>
                  <w:szCs w:val="20"/>
                  <w:lang w:val="en-US" w:bidi="ar"/>
                </w:rPr>
                <w:delText>+</w:delText>
              </w:r>
              <w:r w:rsidDel="001A3AA0">
                <w:rPr>
                  <w:rFonts w:ascii="Songti SC Regular" w:eastAsia="Songti SC Regular" w:hAnsi="Songti SC Regular" w:cs="Songti SC Regular" w:hint="eastAsia"/>
                  <w:color w:val="000000"/>
                  <w:sz w:val="20"/>
                  <w:szCs w:val="20"/>
                  <w:lang w:val="en-US" w:bidi="ar"/>
                </w:rPr>
                <w:delText>装备展览”的主体形式，聚焦配电领域前沿热点话题，展现国内外配电人物和企业风貌，发布配电创新技术成果，探讨配电领域前瞻技术研究方向，推动配电技术创新发展。</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0C2E5" w14:textId="5F9A412A" w:rsidR="002702CB" w:rsidDel="001A3AA0" w:rsidRDefault="00A44AF0" w:rsidP="001A3AA0">
            <w:pPr>
              <w:widowControl/>
              <w:textAlignment w:val="center"/>
              <w:rPr>
                <w:del w:id="261" w:author="芷依" w:date="2021-03-29T15:23:00Z"/>
                <w:rFonts w:ascii="Songti SC Regular" w:eastAsia="Songti SC Regular" w:hAnsi="Songti SC Regular" w:cs="Songti SC Regular"/>
                <w:color w:val="000000"/>
                <w:sz w:val="20"/>
                <w:szCs w:val="20"/>
              </w:rPr>
              <w:pPrChange w:id="262" w:author="芷依" w:date="2021-03-29T15:23:00Z">
                <w:pPr>
                  <w:widowControl/>
                  <w:jc w:val="center"/>
                  <w:textAlignment w:val="center"/>
                </w:pPr>
              </w:pPrChange>
            </w:pPr>
            <w:del w:id="263"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8</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18231" w14:textId="762D189C" w:rsidR="002702CB" w:rsidDel="001A3AA0" w:rsidRDefault="00A44AF0" w:rsidP="001A3AA0">
            <w:pPr>
              <w:widowControl/>
              <w:textAlignment w:val="center"/>
              <w:rPr>
                <w:del w:id="264" w:author="芷依" w:date="2021-03-29T15:23:00Z"/>
                <w:rFonts w:ascii="Songti SC Regular" w:eastAsia="Songti SC Regular" w:hAnsi="Songti SC Regular" w:cs="Songti SC Regular"/>
                <w:color w:val="000000"/>
                <w:sz w:val="20"/>
                <w:szCs w:val="20"/>
              </w:rPr>
              <w:pPrChange w:id="265" w:author="芷依" w:date="2021-03-29T15:23:00Z">
                <w:pPr>
                  <w:widowControl/>
                  <w:jc w:val="center"/>
                  <w:textAlignment w:val="center"/>
                </w:pPr>
              </w:pPrChange>
            </w:pPr>
            <w:del w:id="266" w:author="芷依" w:date="2021-03-29T15:23:00Z">
              <w:r w:rsidDel="001A3AA0">
                <w:rPr>
                  <w:rFonts w:ascii="Songti SC Regular" w:eastAsia="Songti SC Regular" w:hAnsi="Songti SC Regular" w:cs="Songti SC Regular" w:hint="eastAsia"/>
                  <w:color w:val="000000"/>
                  <w:sz w:val="20"/>
                  <w:szCs w:val="20"/>
                  <w:lang w:val="en-US" w:eastAsia="zh-Hans" w:bidi="ar"/>
                </w:rPr>
                <w:delText>刘日亮</w:delText>
              </w:r>
              <w:r w:rsidDel="001A3AA0">
                <w:rPr>
                  <w:rFonts w:ascii="Songti SC Regular" w:eastAsia="Songti SC Regular" w:hAnsi="Songti SC Regular" w:cs="Songti SC Regular"/>
                  <w:color w:val="000000"/>
                  <w:sz w:val="20"/>
                  <w:szCs w:val="20"/>
                  <w:lang w:eastAsia="zh-Hans" w:bidi="ar"/>
                </w:rPr>
                <w:delText>、</w:delText>
              </w:r>
              <w:r w:rsidDel="001A3AA0">
                <w:rPr>
                  <w:rFonts w:ascii="Songti SC Regular" w:eastAsia="Songti SC Regular" w:hAnsi="Songti SC Regular" w:cs="Songti SC Regular" w:hint="eastAsia"/>
                  <w:color w:val="000000"/>
                  <w:sz w:val="20"/>
                  <w:szCs w:val="20"/>
                  <w:lang w:val="en-US" w:eastAsia="zh-Hans" w:bidi="ar"/>
                </w:rPr>
                <w:delText>顾衍璋</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51B7" w14:textId="5A68F3AD" w:rsidR="002702CB" w:rsidDel="001A3AA0" w:rsidRDefault="00A44AF0" w:rsidP="001A3AA0">
            <w:pPr>
              <w:widowControl/>
              <w:textAlignment w:val="center"/>
              <w:rPr>
                <w:del w:id="267" w:author="芷依" w:date="2021-03-29T15:23:00Z"/>
                <w:rFonts w:ascii="Songti SC Regular" w:eastAsia="Songti SC Regular" w:hAnsi="Songti SC Regular" w:cs="Songti SC Regular"/>
                <w:color w:val="000000"/>
                <w:sz w:val="20"/>
                <w:szCs w:val="20"/>
              </w:rPr>
              <w:pPrChange w:id="268" w:author="芷依" w:date="2021-03-29T15:23:00Z">
                <w:pPr>
                  <w:widowControl/>
                  <w:jc w:val="center"/>
                  <w:textAlignment w:val="center"/>
                </w:pPr>
              </w:pPrChange>
            </w:pPr>
            <w:del w:id="269" w:author="芷依" w:date="2021-03-29T15:23:00Z">
              <w:r w:rsidDel="001A3AA0">
                <w:rPr>
                  <w:rFonts w:ascii="Songti SC Regular" w:eastAsia="Songti SC Regular" w:hAnsi="Songti SC Regular" w:cs="Songti SC Regular" w:hint="eastAsia"/>
                  <w:color w:val="000000"/>
                  <w:sz w:val="20"/>
                  <w:szCs w:val="20"/>
                  <w:lang w:val="en-US" w:bidi="ar"/>
                </w:rPr>
                <w:delText>论坛组委会</w:delText>
              </w:r>
            </w:del>
          </w:p>
        </w:tc>
      </w:tr>
      <w:tr w:rsidR="002702CB" w:rsidDel="001A3AA0" w14:paraId="131F4472" w14:textId="6A03D141">
        <w:trPr>
          <w:trHeight w:hRule="exact" w:val="454"/>
          <w:del w:id="270" w:author="芷依" w:date="2021-03-29T15:23:00Z"/>
        </w:trPr>
        <w:tc>
          <w:tcPr>
            <w:tcW w:w="668" w:type="dxa"/>
            <w:tcBorders>
              <w:top w:val="single" w:sz="4" w:space="0" w:color="auto"/>
              <w:left w:val="single" w:sz="4" w:space="0" w:color="auto"/>
              <w:bottom w:val="single" w:sz="4" w:space="0" w:color="auto"/>
              <w:right w:val="single" w:sz="4" w:space="0" w:color="auto"/>
            </w:tcBorders>
            <w:shd w:val="clear" w:color="auto" w:fill="A5A5A5" w:themeFill="background1" w:themeFillShade="A5"/>
            <w:vAlign w:val="center"/>
          </w:tcPr>
          <w:p w14:paraId="6C5E0678" w14:textId="4730B19B" w:rsidR="002702CB" w:rsidDel="001A3AA0" w:rsidRDefault="00A44AF0" w:rsidP="001A3AA0">
            <w:pPr>
              <w:widowControl/>
              <w:textAlignment w:val="center"/>
              <w:rPr>
                <w:del w:id="271" w:author="芷依" w:date="2021-03-29T15:23:00Z"/>
                <w:rFonts w:ascii="Songti SC Regular" w:eastAsia="Songti SC Regular" w:hAnsi="Songti SC Regular" w:cs="Songti SC Regular"/>
                <w:color w:val="000000"/>
                <w:sz w:val="20"/>
                <w:szCs w:val="20"/>
                <w:lang w:val="en-US" w:bidi="ar"/>
              </w:rPr>
              <w:pPrChange w:id="272" w:author="芷依" w:date="2021-03-29T15:23:00Z">
                <w:pPr>
                  <w:widowControl/>
                  <w:jc w:val="center"/>
                  <w:textAlignment w:val="center"/>
                </w:pPr>
              </w:pPrChange>
            </w:pPr>
            <w:del w:id="273" w:author="芷依" w:date="2021-03-29T15:23:00Z">
              <w:r w:rsidDel="001A3AA0">
                <w:rPr>
                  <w:rFonts w:ascii="宋体" w:eastAsia="宋体" w:hAnsi="宋体" w:cs="宋体" w:hint="eastAsia"/>
                  <w:b/>
                  <w:color w:val="000000"/>
                  <w:sz w:val="20"/>
                  <w:szCs w:val="20"/>
                  <w:lang w:val="en-US" w:bidi="ar"/>
                </w:rPr>
                <w:delText>序号</w:delText>
              </w:r>
            </w:del>
          </w:p>
        </w:tc>
        <w:tc>
          <w:tcPr>
            <w:tcW w:w="1052" w:type="dxa"/>
            <w:tcBorders>
              <w:top w:val="single" w:sz="4" w:space="0" w:color="auto"/>
              <w:left w:val="single" w:sz="4" w:space="0" w:color="auto"/>
              <w:bottom w:val="single" w:sz="4" w:space="0" w:color="auto"/>
              <w:right w:val="single" w:sz="4" w:space="0" w:color="auto"/>
            </w:tcBorders>
            <w:shd w:val="clear" w:color="auto" w:fill="A5A5A5" w:themeFill="background1" w:themeFillShade="A5"/>
            <w:vAlign w:val="center"/>
          </w:tcPr>
          <w:p w14:paraId="6E2B0FA5" w14:textId="39303EED" w:rsidR="002702CB" w:rsidDel="001A3AA0" w:rsidRDefault="00A44AF0" w:rsidP="001A3AA0">
            <w:pPr>
              <w:widowControl/>
              <w:textAlignment w:val="center"/>
              <w:rPr>
                <w:del w:id="274" w:author="芷依" w:date="2021-03-29T15:23:00Z"/>
                <w:rFonts w:ascii="Songti SC Regular" w:eastAsia="Songti SC Regular" w:hAnsi="Songti SC Regular" w:cs="Songti SC Regular"/>
                <w:color w:val="000000"/>
                <w:sz w:val="20"/>
                <w:szCs w:val="20"/>
                <w:lang w:val="en-US" w:bidi="ar"/>
              </w:rPr>
              <w:pPrChange w:id="275" w:author="芷依" w:date="2021-03-29T15:23:00Z">
                <w:pPr>
                  <w:widowControl/>
                  <w:jc w:val="center"/>
                  <w:textAlignment w:val="center"/>
                </w:pPr>
              </w:pPrChange>
            </w:pPr>
            <w:del w:id="276" w:author="芷依" w:date="2021-03-29T15:23:00Z">
              <w:r w:rsidDel="001A3AA0">
                <w:rPr>
                  <w:rFonts w:ascii="宋体" w:eastAsia="宋体" w:hAnsi="宋体" w:cs="宋体" w:hint="eastAsia"/>
                  <w:b/>
                  <w:color w:val="000000"/>
                  <w:sz w:val="20"/>
                  <w:szCs w:val="20"/>
                  <w:lang w:val="en-US" w:bidi="ar"/>
                </w:rPr>
                <w:delText>类别</w:delText>
              </w:r>
            </w:del>
          </w:p>
        </w:tc>
        <w:tc>
          <w:tcPr>
            <w:tcW w:w="4117" w:type="dxa"/>
            <w:tcBorders>
              <w:top w:val="single" w:sz="4" w:space="0" w:color="auto"/>
              <w:left w:val="single" w:sz="4" w:space="0" w:color="auto"/>
              <w:bottom w:val="single" w:sz="4" w:space="0" w:color="auto"/>
              <w:right w:val="single" w:sz="4" w:space="0" w:color="auto"/>
            </w:tcBorders>
            <w:shd w:val="clear" w:color="auto" w:fill="A5A5A5" w:themeFill="background1" w:themeFillShade="A5"/>
            <w:vAlign w:val="center"/>
          </w:tcPr>
          <w:p w14:paraId="05041612" w14:textId="6E7C93C6" w:rsidR="002702CB" w:rsidDel="001A3AA0" w:rsidRDefault="00A44AF0" w:rsidP="001A3AA0">
            <w:pPr>
              <w:widowControl/>
              <w:textAlignment w:val="center"/>
              <w:rPr>
                <w:del w:id="277" w:author="芷依" w:date="2021-03-29T15:23:00Z"/>
                <w:rFonts w:ascii="Songti SC Regular" w:eastAsia="Songti SC Regular" w:hAnsi="Songti SC Regular" w:cs="Songti SC Regular"/>
                <w:color w:val="000000"/>
                <w:sz w:val="20"/>
                <w:szCs w:val="20"/>
                <w:lang w:val="en-US" w:bidi="ar"/>
              </w:rPr>
              <w:pPrChange w:id="278" w:author="芷依" w:date="2021-03-29T15:23:00Z">
                <w:pPr>
                  <w:widowControl/>
                  <w:jc w:val="center"/>
                  <w:textAlignment w:val="center"/>
                </w:pPr>
              </w:pPrChange>
            </w:pPr>
            <w:del w:id="279" w:author="芷依" w:date="2021-03-29T15:23:00Z">
              <w:r w:rsidDel="001A3AA0">
                <w:rPr>
                  <w:rFonts w:ascii="宋体" w:eastAsia="宋体" w:hAnsi="宋体" w:cs="宋体" w:hint="eastAsia"/>
                  <w:b/>
                  <w:color w:val="000000"/>
                  <w:sz w:val="20"/>
                  <w:szCs w:val="20"/>
                  <w:lang w:val="en-US" w:bidi="ar"/>
                </w:rPr>
                <w:delText>工作计划</w:delText>
              </w:r>
            </w:del>
          </w:p>
        </w:tc>
        <w:tc>
          <w:tcPr>
            <w:tcW w:w="5798" w:type="dxa"/>
            <w:tcBorders>
              <w:top w:val="single" w:sz="4" w:space="0" w:color="000000"/>
              <w:left w:val="single" w:sz="4" w:space="0" w:color="auto"/>
              <w:bottom w:val="single" w:sz="4" w:space="0" w:color="000000"/>
              <w:right w:val="single" w:sz="4" w:space="0" w:color="000000"/>
            </w:tcBorders>
            <w:shd w:val="clear" w:color="auto" w:fill="A5A5A5" w:themeFill="background1" w:themeFillShade="A5"/>
            <w:vAlign w:val="center"/>
          </w:tcPr>
          <w:p w14:paraId="08CF5E06" w14:textId="31BEF023" w:rsidR="002702CB" w:rsidDel="001A3AA0" w:rsidRDefault="00A44AF0" w:rsidP="001A3AA0">
            <w:pPr>
              <w:widowControl/>
              <w:textAlignment w:val="center"/>
              <w:rPr>
                <w:del w:id="280" w:author="芷依" w:date="2021-03-29T15:23:00Z"/>
                <w:rFonts w:ascii="Songti SC Regular" w:eastAsia="Songti SC Regular" w:hAnsi="Songti SC Regular" w:cs="Songti SC Regular"/>
                <w:color w:val="000000"/>
                <w:sz w:val="20"/>
                <w:szCs w:val="20"/>
                <w:lang w:val="en-US" w:bidi="ar"/>
              </w:rPr>
              <w:pPrChange w:id="281" w:author="芷依" w:date="2021-03-29T15:23:00Z">
                <w:pPr>
                  <w:widowControl/>
                  <w:jc w:val="center"/>
                  <w:textAlignment w:val="center"/>
                </w:pPr>
              </w:pPrChange>
            </w:pPr>
            <w:del w:id="282" w:author="芷依" w:date="2021-03-29T15:23:00Z">
              <w:r w:rsidDel="001A3AA0">
                <w:rPr>
                  <w:rFonts w:ascii="宋体" w:eastAsia="宋体" w:hAnsi="宋体" w:cs="宋体" w:hint="eastAsia"/>
                  <w:b/>
                  <w:color w:val="000000"/>
                  <w:sz w:val="20"/>
                  <w:szCs w:val="20"/>
                  <w:lang w:val="en-US" w:bidi="ar"/>
                </w:rPr>
                <w:delText>具体内容</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1656C979" w14:textId="3617647E" w:rsidR="002702CB" w:rsidDel="001A3AA0" w:rsidRDefault="00A44AF0" w:rsidP="001A3AA0">
            <w:pPr>
              <w:widowControl/>
              <w:textAlignment w:val="center"/>
              <w:rPr>
                <w:del w:id="283" w:author="芷依" w:date="2021-03-29T15:23:00Z"/>
                <w:rFonts w:ascii="Songti SC Regular" w:eastAsia="Songti SC Regular" w:hAnsi="Songti SC Regular" w:cs="Songti SC Regular"/>
                <w:color w:val="000000"/>
                <w:sz w:val="20"/>
                <w:szCs w:val="20"/>
                <w:lang w:val="en-US" w:bidi="ar"/>
              </w:rPr>
              <w:pPrChange w:id="284" w:author="芷依" w:date="2021-03-29T15:23:00Z">
                <w:pPr>
                  <w:widowControl/>
                  <w:jc w:val="center"/>
                  <w:textAlignment w:val="center"/>
                </w:pPr>
              </w:pPrChange>
            </w:pPr>
            <w:del w:id="285" w:author="芷依" w:date="2021-03-29T15:23:00Z">
              <w:r w:rsidDel="001A3AA0">
                <w:rPr>
                  <w:rFonts w:ascii="宋体" w:eastAsia="宋体" w:hAnsi="宋体" w:cs="宋体" w:hint="eastAsia"/>
                  <w:b/>
                  <w:color w:val="000000"/>
                  <w:sz w:val="20"/>
                  <w:szCs w:val="20"/>
                  <w:lang w:val="en-US" w:bidi="ar"/>
                </w:rPr>
                <w:delText>完成时间</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1A7BF0C4" w14:textId="02BEC14F" w:rsidR="002702CB" w:rsidDel="001A3AA0" w:rsidRDefault="00A44AF0" w:rsidP="001A3AA0">
            <w:pPr>
              <w:widowControl/>
              <w:textAlignment w:val="center"/>
              <w:rPr>
                <w:del w:id="286" w:author="芷依" w:date="2021-03-29T15:23:00Z"/>
                <w:rFonts w:ascii="Songti SC Regular" w:eastAsia="Songti SC Regular" w:hAnsi="Songti SC Regular" w:cs="Songti SC Regular"/>
                <w:color w:val="000000"/>
                <w:sz w:val="20"/>
                <w:szCs w:val="20"/>
                <w:lang w:val="en-US" w:bidi="ar"/>
              </w:rPr>
              <w:pPrChange w:id="287" w:author="芷依" w:date="2021-03-29T15:23:00Z">
                <w:pPr>
                  <w:widowControl/>
                  <w:jc w:val="center"/>
                  <w:textAlignment w:val="center"/>
                </w:pPr>
              </w:pPrChange>
            </w:pPr>
            <w:del w:id="288" w:author="芷依" w:date="2021-03-29T15:23:00Z">
              <w:r w:rsidDel="001A3AA0">
                <w:rPr>
                  <w:rFonts w:ascii="宋体" w:eastAsia="宋体" w:hAnsi="宋体" w:cs="宋体" w:hint="eastAsia"/>
                  <w:b/>
                  <w:color w:val="000000"/>
                  <w:sz w:val="20"/>
                  <w:szCs w:val="20"/>
                  <w:lang w:val="en-US" w:bidi="ar"/>
                </w:rPr>
                <w:delText>负责人</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1FD03F76" w14:textId="1251DFCF" w:rsidR="002702CB" w:rsidDel="001A3AA0" w:rsidRDefault="00A44AF0" w:rsidP="001A3AA0">
            <w:pPr>
              <w:widowControl/>
              <w:textAlignment w:val="center"/>
              <w:rPr>
                <w:del w:id="289" w:author="芷依" w:date="2021-03-29T15:23:00Z"/>
                <w:rFonts w:ascii="Songti SC Regular" w:eastAsia="Songti SC Regular" w:hAnsi="Songti SC Regular" w:cs="Songti SC Regular"/>
                <w:color w:val="000000"/>
                <w:sz w:val="20"/>
                <w:szCs w:val="20"/>
                <w:lang w:val="en-US" w:bidi="ar"/>
              </w:rPr>
              <w:pPrChange w:id="290" w:author="芷依" w:date="2021-03-29T15:23:00Z">
                <w:pPr>
                  <w:widowControl/>
                  <w:jc w:val="center"/>
                  <w:textAlignment w:val="center"/>
                </w:pPr>
              </w:pPrChange>
            </w:pPr>
            <w:del w:id="291" w:author="芷依" w:date="2021-03-29T15:23:00Z">
              <w:r w:rsidDel="001A3AA0">
                <w:rPr>
                  <w:rFonts w:ascii="宋体" w:eastAsia="宋体" w:hAnsi="宋体" w:cs="宋体" w:hint="eastAsia"/>
                  <w:b/>
                  <w:color w:val="000000"/>
                  <w:sz w:val="20"/>
                  <w:szCs w:val="20"/>
                  <w:lang w:val="en-US" w:bidi="ar"/>
                </w:rPr>
                <w:delText>工作机构</w:delText>
              </w:r>
            </w:del>
          </w:p>
        </w:tc>
      </w:tr>
      <w:tr w:rsidR="002702CB" w:rsidDel="001A3AA0" w14:paraId="7674DB31" w14:textId="08E85D8F">
        <w:trPr>
          <w:trHeight w:val="1457"/>
          <w:del w:id="292" w:author="芷依" w:date="2021-03-29T15:23:00Z"/>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1919432" w14:textId="4A9BC137" w:rsidR="002702CB" w:rsidDel="001A3AA0" w:rsidRDefault="00A44AF0" w:rsidP="001A3AA0">
            <w:pPr>
              <w:widowControl/>
              <w:textAlignment w:val="center"/>
              <w:rPr>
                <w:del w:id="293" w:author="芷依" w:date="2021-03-29T15:23:00Z"/>
                <w:rFonts w:ascii="Songti SC Regular" w:eastAsia="Songti SC Regular" w:hAnsi="Songti SC Regular" w:cs="Songti SC Regular"/>
                <w:color w:val="000000"/>
                <w:sz w:val="20"/>
                <w:szCs w:val="20"/>
              </w:rPr>
              <w:pPrChange w:id="294" w:author="芷依" w:date="2021-03-29T15:23:00Z">
                <w:pPr>
                  <w:widowControl/>
                  <w:jc w:val="center"/>
                  <w:textAlignment w:val="center"/>
                </w:pPr>
              </w:pPrChange>
            </w:pPr>
            <w:del w:id="295" w:author="芷依" w:date="2021-03-29T15:23:00Z">
              <w:r w:rsidDel="001A3AA0">
                <w:rPr>
                  <w:rFonts w:ascii="Songti SC Regular" w:eastAsia="Songti SC Regular" w:hAnsi="Songti SC Regular" w:cs="Songti SC Regular" w:hint="eastAsia"/>
                  <w:color w:val="000000"/>
                  <w:sz w:val="20"/>
                  <w:szCs w:val="20"/>
                  <w:lang w:val="en-US" w:bidi="ar"/>
                </w:rPr>
                <w:delText>4</w:delText>
              </w:r>
            </w:del>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38EF0048" w14:textId="26F56C35" w:rsidR="002702CB" w:rsidDel="001A3AA0" w:rsidRDefault="00A44AF0" w:rsidP="001A3AA0">
            <w:pPr>
              <w:widowControl/>
              <w:textAlignment w:val="center"/>
              <w:rPr>
                <w:del w:id="296" w:author="芷依" w:date="2021-03-29T15:23:00Z"/>
                <w:rFonts w:ascii="Songti SC Regular" w:eastAsia="Songti SC Regular" w:hAnsi="Songti SC Regular" w:cs="Songti SC Regular"/>
                <w:color w:val="000000"/>
                <w:sz w:val="20"/>
                <w:szCs w:val="20"/>
              </w:rPr>
              <w:pPrChange w:id="297" w:author="芷依" w:date="2021-03-29T15:23:00Z">
                <w:pPr>
                  <w:widowControl/>
                  <w:jc w:val="center"/>
                  <w:textAlignment w:val="center"/>
                </w:pPr>
              </w:pPrChange>
            </w:pPr>
            <w:del w:id="298" w:author="芷依" w:date="2021-03-29T15:23:00Z">
              <w:r w:rsidDel="001A3AA0">
                <w:rPr>
                  <w:rFonts w:ascii="Songti SC Regular" w:eastAsia="Songti SC Regular" w:hAnsi="Songti SC Regular" w:cs="Songti SC Regular" w:hint="eastAsia"/>
                  <w:color w:val="000000"/>
                  <w:sz w:val="20"/>
                  <w:szCs w:val="20"/>
                  <w:lang w:val="en-US" w:bidi="ar"/>
                </w:rPr>
                <w:delText>专题研讨</w:delText>
              </w:r>
            </w:del>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3EA93E3" w14:textId="62E6189F" w:rsidR="002702CB" w:rsidDel="001A3AA0" w:rsidRDefault="00A44AF0" w:rsidP="001A3AA0">
            <w:pPr>
              <w:widowControl/>
              <w:textAlignment w:val="center"/>
              <w:rPr>
                <w:del w:id="299" w:author="芷依" w:date="2021-03-29T15:23:00Z"/>
                <w:rFonts w:ascii="Songti SC Regular" w:eastAsia="Songti SC Regular" w:hAnsi="Songti SC Regular" w:cs="Songti SC Regular"/>
                <w:color w:val="000000"/>
                <w:sz w:val="20"/>
                <w:szCs w:val="20"/>
              </w:rPr>
              <w:pPrChange w:id="300" w:author="芷依" w:date="2021-03-29T15:23:00Z">
                <w:pPr>
                  <w:widowControl/>
                  <w:jc w:val="center"/>
                  <w:textAlignment w:val="center"/>
                </w:pPr>
              </w:pPrChange>
            </w:pPr>
            <w:del w:id="301" w:author="芷依" w:date="2021-03-29T15:23:00Z">
              <w:r w:rsidDel="001A3AA0">
                <w:rPr>
                  <w:rFonts w:ascii="Songti SC Regular" w:eastAsia="Songti SC Regular" w:hAnsi="Songti SC Regular" w:cs="Songti SC Regular" w:hint="eastAsia"/>
                  <w:color w:val="000000"/>
                  <w:sz w:val="20"/>
                  <w:szCs w:val="20"/>
                  <w:lang w:val="en-US" w:bidi="ar"/>
                </w:rPr>
                <w:delText>配电一二次设备深度融合技术及其应用研讨会</w:delText>
              </w:r>
            </w:del>
          </w:p>
        </w:tc>
        <w:tc>
          <w:tcPr>
            <w:tcW w:w="5798" w:type="dxa"/>
            <w:tcBorders>
              <w:top w:val="single" w:sz="4" w:space="0" w:color="000000"/>
              <w:left w:val="single" w:sz="4" w:space="0" w:color="auto"/>
              <w:bottom w:val="single" w:sz="4" w:space="0" w:color="000000"/>
              <w:right w:val="single" w:sz="4" w:space="0" w:color="000000"/>
            </w:tcBorders>
            <w:shd w:val="clear" w:color="auto" w:fill="auto"/>
            <w:vAlign w:val="center"/>
          </w:tcPr>
          <w:p w14:paraId="19383B1E" w14:textId="5B654A00" w:rsidR="002702CB" w:rsidDel="001A3AA0" w:rsidRDefault="00A44AF0" w:rsidP="001A3AA0">
            <w:pPr>
              <w:widowControl/>
              <w:textAlignment w:val="center"/>
              <w:rPr>
                <w:del w:id="302" w:author="芷依" w:date="2021-03-29T15:23:00Z"/>
                <w:rFonts w:ascii="Songti SC Regular" w:eastAsia="Songti SC Regular" w:hAnsi="Songti SC Regular" w:cs="Songti SC Regular"/>
                <w:color w:val="000000"/>
                <w:sz w:val="20"/>
                <w:szCs w:val="20"/>
              </w:rPr>
              <w:pPrChange w:id="303" w:author="芷依" w:date="2021-03-29T15:23:00Z">
                <w:pPr>
                  <w:widowControl/>
                  <w:jc w:val="both"/>
                  <w:textAlignment w:val="center"/>
                </w:pPr>
              </w:pPrChange>
            </w:pPr>
            <w:del w:id="304" w:author="芷依" w:date="2021-03-29T15:23:00Z">
              <w:r w:rsidDel="001A3AA0">
                <w:rPr>
                  <w:rFonts w:ascii="Songti SC Regular" w:eastAsia="Songti SC Regular" w:hAnsi="Songti SC Regular" w:cs="Songti SC Regular" w:hint="eastAsia"/>
                  <w:color w:val="000000"/>
                  <w:sz w:val="20"/>
                  <w:szCs w:val="20"/>
                  <w:lang w:val="en-US" w:bidi="ar"/>
                </w:rPr>
                <w:delText>随着配电一二次设备融合技术的发展与应用，传感器性能提升、取能技术的发展，一次设备与二次设备的融合程度越来越高，在成套设备互联、互通、互操作基础上，未来电力生产中对深度融合设备的功能需求、设备生产水平和能力，产业发展发方向以及面临的技术发展难题进行深入探讨。</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0A499" w14:textId="05B60994" w:rsidR="002702CB" w:rsidDel="001A3AA0" w:rsidRDefault="00A44AF0" w:rsidP="001A3AA0">
            <w:pPr>
              <w:widowControl/>
              <w:textAlignment w:val="center"/>
              <w:rPr>
                <w:del w:id="305" w:author="芷依" w:date="2021-03-29T15:23:00Z"/>
                <w:rFonts w:ascii="Songti SC Regular" w:eastAsia="Songti SC Regular" w:hAnsi="Songti SC Regular" w:cs="Songti SC Regular"/>
                <w:color w:val="000000"/>
                <w:sz w:val="20"/>
                <w:szCs w:val="20"/>
              </w:rPr>
              <w:pPrChange w:id="306" w:author="芷依" w:date="2021-03-29T15:23:00Z">
                <w:pPr>
                  <w:widowControl/>
                  <w:jc w:val="center"/>
                  <w:textAlignment w:val="center"/>
                </w:pPr>
              </w:pPrChange>
            </w:pPr>
            <w:del w:id="307"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5</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4BFC" w14:textId="7AA4181E" w:rsidR="002702CB" w:rsidDel="001A3AA0" w:rsidRDefault="00A44AF0" w:rsidP="001A3AA0">
            <w:pPr>
              <w:widowControl/>
              <w:textAlignment w:val="center"/>
              <w:rPr>
                <w:del w:id="308" w:author="芷依" w:date="2021-03-29T15:23:00Z"/>
                <w:rFonts w:ascii="Songti SC Regular" w:eastAsia="Songti SC Regular" w:hAnsi="Songti SC Regular" w:cs="Songti SC Regular"/>
                <w:color w:val="000000"/>
                <w:sz w:val="20"/>
                <w:szCs w:val="20"/>
              </w:rPr>
              <w:pPrChange w:id="309" w:author="芷依" w:date="2021-03-29T15:23:00Z">
                <w:pPr>
                  <w:widowControl/>
                  <w:jc w:val="center"/>
                  <w:textAlignment w:val="center"/>
                </w:pPr>
              </w:pPrChange>
            </w:pPr>
            <w:del w:id="310" w:author="芷依" w:date="2021-03-29T15:23:00Z">
              <w:r w:rsidDel="001A3AA0">
                <w:rPr>
                  <w:rFonts w:ascii="Songti SC Regular" w:eastAsia="Songti SC Regular" w:hAnsi="Songti SC Regular" w:cs="Songti SC Regular" w:hint="eastAsia"/>
                  <w:color w:val="000000"/>
                  <w:sz w:val="20"/>
                  <w:szCs w:val="20"/>
                  <w:lang w:val="en-US" w:eastAsia="zh-Hans" w:bidi="ar"/>
                </w:rPr>
                <w:delText>沈</w:delText>
              </w:r>
              <w:r w:rsidDel="001A3AA0">
                <w:rPr>
                  <w:rFonts w:ascii="Songti SC Regular" w:eastAsia="Songti SC Regular" w:hAnsi="Songti SC Regular" w:cs="Songti SC Regular"/>
                  <w:color w:val="000000"/>
                  <w:sz w:val="20"/>
                  <w:szCs w:val="20"/>
                  <w:lang w:eastAsia="zh-Hans" w:bidi="ar"/>
                </w:rPr>
                <w:delText xml:space="preserve"> </w:delText>
              </w:r>
              <w:r w:rsidDel="001A3AA0">
                <w:rPr>
                  <w:rFonts w:ascii="Songti SC Regular" w:eastAsia="Songti SC Regular" w:hAnsi="Songti SC Regular" w:cs="Songti SC Regular" w:hint="eastAsia"/>
                  <w:color w:val="000000"/>
                  <w:sz w:val="20"/>
                  <w:szCs w:val="20"/>
                  <w:lang w:val="en-US" w:eastAsia="zh-Hans" w:bidi="ar"/>
                </w:rPr>
                <w:delText>兵兵</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EA8C" w14:textId="5F6D8DDE" w:rsidR="002702CB" w:rsidDel="001A3AA0" w:rsidRDefault="00A44AF0" w:rsidP="001A3AA0">
            <w:pPr>
              <w:widowControl/>
              <w:textAlignment w:val="center"/>
              <w:rPr>
                <w:del w:id="311" w:author="芷依" w:date="2021-03-29T15:23:00Z"/>
                <w:rFonts w:ascii="Songti SC Regular" w:eastAsia="Songti SC Regular" w:hAnsi="Songti SC Regular" w:cs="Songti SC Regular"/>
                <w:color w:val="000000"/>
                <w:sz w:val="20"/>
                <w:szCs w:val="20"/>
              </w:rPr>
              <w:pPrChange w:id="312" w:author="芷依" w:date="2021-03-29T15:23:00Z">
                <w:pPr>
                  <w:widowControl/>
                  <w:jc w:val="center"/>
                  <w:textAlignment w:val="center"/>
                </w:pPr>
              </w:pPrChange>
            </w:pPr>
            <w:del w:id="313" w:author="芷依" w:date="2021-03-29T15:23:00Z">
              <w:r w:rsidDel="001A3AA0">
                <w:rPr>
                  <w:rFonts w:ascii="Songti SC Regular" w:eastAsia="Songti SC Regular" w:hAnsi="Songti SC Regular" w:cs="Songti SC Regular" w:hint="eastAsia"/>
                  <w:color w:val="000000"/>
                  <w:sz w:val="20"/>
                  <w:szCs w:val="20"/>
                  <w:lang w:val="en-US" w:bidi="ar"/>
                </w:rPr>
                <w:delText>秘书处</w:delText>
              </w:r>
            </w:del>
          </w:p>
        </w:tc>
      </w:tr>
      <w:tr w:rsidR="002702CB" w:rsidDel="001A3AA0" w14:paraId="483D7215" w14:textId="7150A9CA">
        <w:trPr>
          <w:trHeight w:val="1398"/>
          <w:del w:id="314" w:author="芷依" w:date="2021-03-29T15:23:00Z"/>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C09DAF0" w14:textId="78630829" w:rsidR="002702CB" w:rsidDel="001A3AA0" w:rsidRDefault="00A44AF0" w:rsidP="001A3AA0">
            <w:pPr>
              <w:widowControl/>
              <w:textAlignment w:val="center"/>
              <w:rPr>
                <w:del w:id="315" w:author="芷依" w:date="2021-03-29T15:23:00Z"/>
                <w:rFonts w:ascii="Songti SC Regular" w:eastAsia="Songti SC Regular" w:hAnsi="Songti SC Regular" w:cs="Songti SC Regular"/>
                <w:color w:val="000000"/>
                <w:sz w:val="20"/>
                <w:szCs w:val="20"/>
              </w:rPr>
              <w:pPrChange w:id="316" w:author="芷依" w:date="2021-03-29T15:23:00Z">
                <w:pPr>
                  <w:widowControl/>
                  <w:jc w:val="center"/>
                  <w:textAlignment w:val="center"/>
                </w:pPr>
              </w:pPrChange>
            </w:pPr>
            <w:del w:id="317" w:author="芷依" w:date="2021-03-29T15:23:00Z">
              <w:r w:rsidDel="001A3AA0">
                <w:rPr>
                  <w:rFonts w:ascii="Songti SC Regular" w:eastAsia="Songti SC Regular" w:hAnsi="Songti SC Regular" w:cs="Songti SC Regular" w:hint="eastAsia"/>
                  <w:color w:val="000000"/>
                  <w:sz w:val="20"/>
                  <w:szCs w:val="20"/>
                  <w:lang w:val="en-US" w:bidi="ar"/>
                </w:rPr>
                <w:delText>5</w:delText>
              </w:r>
            </w:del>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1211802" w14:textId="603B2BB6" w:rsidR="002702CB" w:rsidDel="001A3AA0" w:rsidRDefault="00A44AF0" w:rsidP="001A3AA0">
            <w:pPr>
              <w:widowControl/>
              <w:textAlignment w:val="center"/>
              <w:rPr>
                <w:del w:id="318" w:author="芷依" w:date="2021-03-29T15:23:00Z"/>
                <w:rFonts w:ascii="Songti SC Regular" w:eastAsia="Songti SC Regular" w:hAnsi="Songti SC Regular" w:cs="Songti SC Regular"/>
                <w:color w:val="000000"/>
                <w:sz w:val="20"/>
                <w:szCs w:val="20"/>
              </w:rPr>
              <w:pPrChange w:id="319" w:author="芷依" w:date="2021-03-29T15:23:00Z">
                <w:pPr>
                  <w:widowControl/>
                  <w:jc w:val="center"/>
                  <w:textAlignment w:val="center"/>
                </w:pPr>
              </w:pPrChange>
            </w:pPr>
            <w:del w:id="320" w:author="芷依" w:date="2021-03-29T15:23:00Z">
              <w:r w:rsidDel="001A3AA0">
                <w:rPr>
                  <w:rFonts w:ascii="Songti SC Regular" w:eastAsia="Songti SC Regular" w:hAnsi="Songti SC Regular" w:cs="Songti SC Regular" w:hint="eastAsia"/>
                  <w:color w:val="000000"/>
                  <w:sz w:val="20"/>
                  <w:szCs w:val="20"/>
                  <w:lang w:val="en-US" w:bidi="ar"/>
                </w:rPr>
                <w:delText>专题研讨</w:delText>
              </w:r>
            </w:del>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DA2D115" w14:textId="416159DB" w:rsidR="002702CB" w:rsidDel="001A3AA0" w:rsidRDefault="00A44AF0" w:rsidP="001A3AA0">
            <w:pPr>
              <w:widowControl/>
              <w:textAlignment w:val="center"/>
              <w:rPr>
                <w:del w:id="321" w:author="芷依" w:date="2021-03-29T15:23:00Z"/>
                <w:rFonts w:ascii="Songti SC Regular" w:eastAsia="Songti SC Regular" w:hAnsi="Songti SC Regular" w:cs="Songti SC Regular"/>
                <w:color w:val="000000"/>
                <w:sz w:val="20"/>
                <w:szCs w:val="20"/>
              </w:rPr>
              <w:pPrChange w:id="322" w:author="芷依" w:date="2021-03-29T15:23:00Z">
                <w:pPr>
                  <w:widowControl/>
                  <w:jc w:val="center"/>
                  <w:textAlignment w:val="center"/>
                </w:pPr>
              </w:pPrChange>
            </w:pPr>
            <w:del w:id="323" w:author="芷依" w:date="2021-03-29T15:23:00Z">
              <w:r w:rsidDel="001A3AA0">
                <w:rPr>
                  <w:rFonts w:ascii="Songti SC Regular" w:eastAsia="Songti SC Regular" w:hAnsi="Songti SC Regular" w:cs="Songti SC Regular" w:hint="eastAsia"/>
                  <w:color w:val="000000"/>
                  <w:sz w:val="20"/>
                  <w:szCs w:val="20"/>
                  <w:lang w:val="en-US" w:bidi="ar"/>
                </w:rPr>
                <w:delText>配网接地故障处理技术研讨会</w:delText>
              </w:r>
            </w:del>
          </w:p>
        </w:tc>
        <w:tc>
          <w:tcPr>
            <w:tcW w:w="5798" w:type="dxa"/>
            <w:tcBorders>
              <w:top w:val="single" w:sz="4" w:space="0" w:color="000000"/>
              <w:left w:val="single" w:sz="4" w:space="0" w:color="auto"/>
              <w:bottom w:val="single" w:sz="4" w:space="0" w:color="000000"/>
              <w:right w:val="single" w:sz="4" w:space="0" w:color="000000"/>
            </w:tcBorders>
            <w:shd w:val="clear" w:color="auto" w:fill="auto"/>
            <w:vAlign w:val="center"/>
          </w:tcPr>
          <w:p w14:paraId="3A3BC9A1" w14:textId="51943A20" w:rsidR="002702CB" w:rsidDel="001A3AA0" w:rsidRDefault="00A44AF0" w:rsidP="001A3AA0">
            <w:pPr>
              <w:widowControl/>
              <w:textAlignment w:val="center"/>
              <w:rPr>
                <w:del w:id="324" w:author="芷依" w:date="2021-03-29T15:23:00Z"/>
                <w:rFonts w:ascii="Songti SC Regular" w:eastAsia="Songti SC Regular" w:hAnsi="Songti SC Regular" w:cs="Songti SC Regular"/>
                <w:color w:val="000000"/>
                <w:sz w:val="20"/>
                <w:szCs w:val="20"/>
              </w:rPr>
              <w:pPrChange w:id="325" w:author="芷依" w:date="2021-03-29T15:23:00Z">
                <w:pPr>
                  <w:widowControl/>
                  <w:jc w:val="both"/>
                  <w:textAlignment w:val="center"/>
                </w:pPr>
              </w:pPrChange>
            </w:pPr>
            <w:del w:id="326" w:author="芷依" w:date="2021-03-29T15:23:00Z">
              <w:r w:rsidDel="001A3AA0">
                <w:rPr>
                  <w:rFonts w:ascii="Songti SC Regular" w:eastAsia="Songti SC Regular" w:hAnsi="Songti SC Regular" w:cs="Songti SC Regular" w:hint="eastAsia"/>
                  <w:color w:val="000000"/>
                  <w:sz w:val="20"/>
                  <w:szCs w:val="20"/>
                  <w:lang w:val="en-US" w:bidi="ar"/>
                </w:rPr>
                <w:delText>2020</w:delText>
              </w:r>
              <w:r w:rsidDel="001A3AA0">
                <w:rPr>
                  <w:rFonts w:ascii="Songti SC Regular" w:eastAsia="Songti SC Regular" w:hAnsi="Songti SC Regular" w:cs="Songti SC Regular" w:hint="eastAsia"/>
                  <w:color w:val="000000"/>
                  <w:sz w:val="20"/>
                  <w:szCs w:val="20"/>
                  <w:lang w:val="en-US" w:bidi="ar"/>
                </w:rPr>
                <w:delText>年延续工作。接地故障导致电弧、过电压、接触电压和跨步电压容易引发相间短路、设备损坏、电气火灾、山火及人身伤害事故，引起了配网技术及管理人员的高度重视。本次研讨会主要讨论接地故障当前技术、设备在工程应用中能解决的问题、成功经验，还面临哪些关键问题，为接地故障处理提供参考。</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E567" w14:textId="5F47A2D8" w:rsidR="002702CB" w:rsidDel="001A3AA0" w:rsidRDefault="00A44AF0" w:rsidP="001A3AA0">
            <w:pPr>
              <w:widowControl/>
              <w:textAlignment w:val="center"/>
              <w:rPr>
                <w:del w:id="327" w:author="芷依" w:date="2021-03-29T15:23:00Z"/>
                <w:rFonts w:ascii="Songti SC Regular" w:eastAsia="Songti SC Regular" w:hAnsi="Songti SC Regular" w:cs="Songti SC Regular"/>
                <w:color w:val="000000"/>
                <w:sz w:val="20"/>
                <w:szCs w:val="20"/>
              </w:rPr>
              <w:pPrChange w:id="328" w:author="芷依" w:date="2021-03-29T15:23:00Z">
                <w:pPr>
                  <w:widowControl/>
                  <w:jc w:val="center"/>
                  <w:textAlignment w:val="center"/>
                </w:pPr>
              </w:pPrChange>
            </w:pPr>
            <w:del w:id="329"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6</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777EF" w14:textId="43ADAFD7" w:rsidR="002702CB" w:rsidDel="001A3AA0" w:rsidRDefault="00A44AF0" w:rsidP="001A3AA0">
            <w:pPr>
              <w:widowControl/>
              <w:textAlignment w:val="center"/>
              <w:rPr>
                <w:del w:id="330" w:author="芷依" w:date="2021-03-29T15:23:00Z"/>
                <w:rFonts w:ascii="Songti SC Regular" w:eastAsia="Songti SC Regular" w:hAnsi="Songti SC Regular" w:cs="Songti SC Regular"/>
                <w:color w:val="000000"/>
                <w:sz w:val="20"/>
                <w:szCs w:val="20"/>
              </w:rPr>
              <w:pPrChange w:id="331" w:author="芷依" w:date="2021-03-29T15:23:00Z">
                <w:pPr>
                  <w:widowControl/>
                  <w:jc w:val="center"/>
                  <w:textAlignment w:val="center"/>
                </w:pPr>
              </w:pPrChange>
            </w:pPr>
            <w:del w:id="332" w:author="芷依" w:date="2021-03-29T15:23:00Z">
              <w:r w:rsidDel="001A3AA0">
                <w:rPr>
                  <w:rFonts w:ascii="Songti SC Regular" w:eastAsia="Songti SC Regular" w:hAnsi="Songti SC Regular" w:cs="Songti SC Regular" w:hint="eastAsia"/>
                  <w:color w:val="000000"/>
                  <w:sz w:val="20"/>
                  <w:szCs w:val="20"/>
                  <w:lang w:val="en-US" w:eastAsia="zh-Hans" w:bidi="ar"/>
                </w:rPr>
                <w:delText>赵江河</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EBA8" w14:textId="1B6AF549" w:rsidR="002702CB" w:rsidDel="001A3AA0" w:rsidRDefault="00A44AF0" w:rsidP="001A3AA0">
            <w:pPr>
              <w:widowControl/>
              <w:textAlignment w:val="center"/>
              <w:rPr>
                <w:del w:id="333" w:author="芷依" w:date="2021-03-29T15:23:00Z"/>
                <w:rFonts w:ascii="Songti SC Regular" w:eastAsia="Songti SC Regular" w:hAnsi="Songti SC Regular" w:cs="Songti SC Regular"/>
                <w:color w:val="000000"/>
                <w:sz w:val="20"/>
                <w:szCs w:val="20"/>
              </w:rPr>
              <w:pPrChange w:id="334" w:author="芷依" w:date="2021-03-29T15:23:00Z">
                <w:pPr>
                  <w:widowControl/>
                  <w:jc w:val="center"/>
                  <w:textAlignment w:val="center"/>
                </w:pPr>
              </w:pPrChange>
            </w:pPr>
            <w:del w:id="335" w:author="芷依" w:date="2021-03-29T15:23:00Z">
              <w:r w:rsidDel="001A3AA0">
                <w:rPr>
                  <w:rFonts w:ascii="Songti SC Regular" w:eastAsia="Songti SC Regular" w:hAnsi="Songti SC Regular" w:cs="Songti SC Regular" w:hint="eastAsia"/>
                  <w:color w:val="000000"/>
                  <w:sz w:val="20"/>
                  <w:szCs w:val="20"/>
                  <w:lang w:val="en-US" w:bidi="ar"/>
                </w:rPr>
                <w:delText>秘书处</w:delText>
              </w:r>
            </w:del>
          </w:p>
        </w:tc>
      </w:tr>
      <w:tr w:rsidR="002702CB" w:rsidDel="001A3AA0" w14:paraId="1FEA2616" w14:textId="1904C552">
        <w:trPr>
          <w:trHeight w:val="897"/>
          <w:del w:id="336" w:author="芷依" w:date="2021-03-29T15:23:00Z"/>
        </w:trPr>
        <w:tc>
          <w:tcPr>
            <w:tcW w:w="668"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E789A" w14:textId="7ED1D53D" w:rsidR="002702CB" w:rsidDel="001A3AA0" w:rsidRDefault="00A44AF0" w:rsidP="001A3AA0">
            <w:pPr>
              <w:widowControl/>
              <w:textAlignment w:val="center"/>
              <w:rPr>
                <w:del w:id="337" w:author="芷依" w:date="2021-03-29T15:23:00Z"/>
                <w:rFonts w:ascii="Songti SC Regular" w:eastAsia="Songti SC Regular" w:hAnsi="Songti SC Regular" w:cs="Songti SC Regular"/>
                <w:color w:val="000000"/>
                <w:sz w:val="20"/>
                <w:szCs w:val="20"/>
              </w:rPr>
              <w:pPrChange w:id="338" w:author="芷依" w:date="2021-03-29T15:23:00Z">
                <w:pPr>
                  <w:widowControl/>
                  <w:jc w:val="center"/>
                  <w:textAlignment w:val="center"/>
                </w:pPr>
              </w:pPrChange>
            </w:pPr>
            <w:del w:id="339" w:author="芷依" w:date="2021-03-29T15:23:00Z">
              <w:r w:rsidDel="001A3AA0">
                <w:rPr>
                  <w:rFonts w:ascii="Songti SC Regular" w:eastAsia="Songti SC Regular" w:hAnsi="Songti SC Regular" w:cs="Songti SC Regular" w:hint="eastAsia"/>
                  <w:color w:val="000000"/>
                  <w:sz w:val="20"/>
                  <w:szCs w:val="20"/>
                  <w:lang w:val="en-US" w:bidi="ar"/>
                </w:rPr>
                <w:delText>6</w:delText>
              </w:r>
            </w:del>
          </w:p>
        </w:tc>
        <w:tc>
          <w:tcPr>
            <w:tcW w:w="1052" w:type="dxa"/>
            <w:tcBorders>
              <w:top w:val="single" w:sz="4" w:space="0" w:color="auto"/>
              <w:left w:val="single" w:sz="4" w:space="0" w:color="000000"/>
              <w:bottom w:val="single" w:sz="4" w:space="0" w:color="000000"/>
              <w:right w:val="single" w:sz="4" w:space="0" w:color="000000"/>
            </w:tcBorders>
            <w:shd w:val="clear" w:color="auto" w:fill="auto"/>
            <w:vAlign w:val="center"/>
          </w:tcPr>
          <w:p w14:paraId="75759824" w14:textId="21B0476E" w:rsidR="002702CB" w:rsidDel="001A3AA0" w:rsidRDefault="00A44AF0" w:rsidP="001A3AA0">
            <w:pPr>
              <w:widowControl/>
              <w:textAlignment w:val="center"/>
              <w:rPr>
                <w:del w:id="340" w:author="芷依" w:date="2021-03-29T15:23:00Z"/>
                <w:rFonts w:ascii="Songti SC Regular" w:eastAsia="Songti SC Regular" w:hAnsi="Songti SC Regular" w:cs="Songti SC Regular"/>
                <w:color w:val="000000"/>
                <w:sz w:val="20"/>
                <w:szCs w:val="20"/>
              </w:rPr>
              <w:pPrChange w:id="341" w:author="芷依" w:date="2021-03-29T15:23:00Z">
                <w:pPr>
                  <w:widowControl/>
                  <w:jc w:val="center"/>
                  <w:textAlignment w:val="center"/>
                </w:pPr>
              </w:pPrChange>
            </w:pPr>
            <w:del w:id="342" w:author="芷依" w:date="2021-03-29T15:23:00Z">
              <w:r w:rsidDel="001A3AA0">
                <w:rPr>
                  <w:rFonts w:ascii="Songti SC Regular" w:eastAsia="Songti SC Regular" w:hAnsi="Songti SC Regular" w:cs="Songti SC Regular" w:hint="eastAsia"/>
                  <w:color w:val="000000"/>
                  <w:sz w:val="20"/>
                  <w:szCs w:val="20"/>
                  <w:lang w:val="en-US" w:bidi="ar"/>
                </w:rPr>
                <w:delText>专项工作</w:delText>
              </w:r>
            </w:del>
          </w:p>
        </w:tc>
        <w:tc>
          <w:tcPr>
            <w:tcW w:w="4117" w:type="dxa"/>
            <w:tcBorders>
              <w:top w:val="single" w:sz="4" w:space="0" w:color="auto"/>
              <w:left w:val="single" w:sz="4" w:space="0" w:color="000000"/>
              <w:bottom w:val="single" w:sz="4" w:space="0" w:color="000000"/>
              <w:right w:val="single" w:sz="4" w:space="0" w:color="000000"/>
            </w:tcBorders>
            <w:shd w:val="clear" w:color="auto" w:fill="auto"/>
            <w:vAlign w:val="center"/>
          </w:tcPr>
          <w:p w14:paraId="3B5A8202" w14:textId="5E3BE18D" w:rsidR="002702CB" w:rsidDel="001A3AA0" w:rsidRDefault="00A44AF0" w:rsidP="001A3AA0">
            <w:pPr>
              <w:widowControl/>
              <w:textAlignment w:val="center"/>
              <w:rPr>
                <w:del w:id="343" w:author="芷依" w:date="2021-03-29T15:23:00Z"/>
                <w:rFonts w:ascii="Songti SC Regular" w:eastAsia="Songti SC Regular" w:hAnsi="Songti SC Regular" w:cs="Songti SC Regular"/>
                <w:color w:val="000000"/>
                <w:sz w:val="20"/>
                <w:szCs w:val="20"/>
              </w:rPr>
              <w:pPrChange w:id="344" w:author="芷依" w:date="2021-03-29T15:23:00Z">
                <w:pPr>
                  <w:widowControl/>
                  <w:jc w:val="center"/>
                  <w:textAlignment w:val="center"/>
                </w:pPr>
              </w:pPrChange>
            </w:pPr>
            <w:del w:id="345" w:author="芷依" w:date="2021-03-29T15:23:00Z">
              <w:r w:rsidDel="001A3AA0">
                <w:rPr>
                  <w:rFonts w:ascii="Songti SC Regular" w:eastAsia="Songti SC Regular" w:hAnsi="Songti SC Regular" w:cs="Songti SC Regular" w:hint="eastAsia"/>
                  <w:color w:val="000000"/>
                  <w:sz w:val="20"/>
                  <w:szCs w:val="20"/>
                  <w:lang w:val="en-US" w:bidi="ar"/>
                </w:rPr>
                <w:delText>配电设备质量提升专题</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53FB" w14:textId="22FCC392" w:rsidR="002702CB" w:rsidDel="001A3AA0" w:rsidRDefault="00A44AF0" w:rsidP="001A3AA0">
            <w:pPr>
              <w:widowControl/>
              <w:textAlignment w:val="center"/>
              <w:rPr>
                <w:del w:id="346" w:author="芷依" w:date="2021-03-29T15:23:00Z"/>
                <w:rFonts w:ascii="Songti SC Regular" w:eastAsia="Songti SC Regular" w:hAnsi="Songti SC Regular" w:cs="Songti SC Regular"/>
                <w:color w:val="000000"/>
                <w:sz w:val="20"/>
                <w:szCs w:val="20"/>
              </w:rPr>
              <w:pPrChange w:id="347" w:author="芷依" w:date="2021-03-29T15:23:00Z">
                <w:pPr>
                  <w:widowControl/>
                  <w:jc w:val="both"/>
                  <w:textAlignment w:val="center"/>
                </w:pPr>
              </w:pPrChange>
            </w:pPr>
            <w:del w:id="348" w:author="芷依" w:date="2021-03-29T15:23:00Z">
              <w:r w:rsidDel="001A3AA0">
                <w:rPr>
                  <w:rFonts w:ascii="Songti SC Regular" w:eastAsia="Songti SC Regular" w:hAnsi="Songti SC Regular" w:cs="Songti SC Regular" w:hint="eastAsia"/>
                  <w:color w:val="000000"/>
                  <w:sz w:val="20"/>
                  <w:szCs w:val="20"/>
                  <w:lang w:val="en-US" w:bidi="ar"/>
                </w:rPr>
                <w:delText>2020</w:delText>
              </w:r>
              <w:r w:rsidDel="001A3AA0">
                <w:rPr>
                  <w:rFonts w:ascii="Songti SC Regular" w:eastAsia="Songti SC Regular" w:hAnsi="Songti SC Regular" w:cs="Songti SC Regular" w:hint="eastAsia"/>
                  <w:color w:val="000000"/>
                  <w:sz w:val="20"/>
                  <w:szCs w:val="20"/>
                  <w:lang w:val="en-US" w:bidi="ar"/>
                </w:rPr>
                <w:delText>年延续工作。配电设备是配电网的基础，设备厂家众多，设备质量影响配电网的安全可靠运行。专委会依托行业专家智库，按照配电设备品类常年开展设备质量调研和提升活动。</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48213" w14:textId="01C0CD7E" w:rsidR="002702CB" w:rsidDel="001A3AA0" w:rsidRDefault="00A44AF0" w:rsidP="001A3AA0">
            <w:pPr>
              <w:widowControl/>
              <w:textAlignment w:val="center"/>
              <w:rPr>
                <w:del w:id="349" w:author="芷依" w:date="2021-03-29T15:23:00Z"/>
                <w:rFonts w:ascii="Songti SC Regular" w:eastAsia="Songti SC Regular" w:hAnsi="Songti SC Regular" w:cs="Songti SC Regular"/>
                <w:color w:val="000000"/>
                <w:sz w:val="20"/>
                <w:szCs w:val="20"/>
              </w:rPr>
              <w:pPrChange w:id="350" w:author="芷依" w:date="2021-03-29T15:23:00Z">
                <w:pPr>
                  <w:widowControl/>
                  <w:jc w:val="center"/>
                  <w:textAlignment w:val="center"/>
                </w:pPr>
              </w:pPrChange>
            </w:pPr>
            <w:del w:id="351"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1</w:delText>
              </w:r>
              <w:r w:rsidDel="001A3AA0">
                <w:rPr>
                  <w:rFonts w:ascii="Songti SC Regular" w:eastAsia="Songti SC Regular" w:hAnsi="Songti SC Regular" w:cs="Songti SC Regular" w:hint="eastAsia"/>
                  <w:color w:val="000000"/>
                  <w:sz w:val="20"/>
                  <w:szCs w:val="20"/>
                  <w:lang w:val="en-US" w:bidi="ar"/>
                </w:rPr>
                <w:delText>月</w:delText>
              </w:r>
              <w:r w:rsidDel="001A3AA0">
                <w:rPr>
                  <w:rFonts w:ascii="Songti SC Regular" w:eastAsia="Songti SC Regular" w:hAnsi="Songti SC Regular" w:cs="Songti SC Regular" w:hint="eastAsia"/>
                  <w:color w:val="000000"/>
                  <w:sz w:val="20"/>
                  <w:szCs w:val="20"/>
                  <w:lang w:val="en-US" w:bidi="ar"/>
                </w:rPr>
                <w:delText>-12</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EE18" w14:textId="4F1FCDAB" w:rsidR="002702CB" w:rsidDel="001A3AA0" w:rsidRDefault="00A44AF0" w:rsidP="001A3AA0">
            <w:pPr>
              <w:widowControl/>
              <w:textAlignment w:val="center"/>
              <w:rPr>
                <w:del w:id="352" w:author="芷依" w:date="2021-03-29T15:23:00Z"/>
                <w:rFonts w:ascii="Songti SC Regular" w:eastAsia="Songti SC Regular" w:hAnsi="Songti SC Regular" w:cs="Songti SC Regular"/>
                <w:color w:val="000000"/>
                <w:sz w:val="20"/>
                <w:szCs w:val="20"/>
              </w:rPr>
              <w:pPrChange w:id="353" w:author="芷依" w:date="2021-03-29T15:23:00Z">
                <w:pPr>
                  <w:widowControl/>
                  <w:jc w:val="center"/>
                  <w:textAlignment w:val="center"/>
                </w:pPr>
              </w:pPrChange>
            </w:pPr>
            <w:del w:id="354" w:author="芷依" w:date="2021-03-29T15:23:00Z">
              <w:r w:rsidDel="001A3AA0">
                <w:rPr>
                  <w:rFonts w:ascii="Songti SC Regular" w:eastAsia="Songti SC Regular" w:hAnsi="Songti SC Regular" w:cs="Songti SC Regular" w:hint="eastAsia"/>
                  <w:color w:val="000000"/>
                  <w:sz w:val="20"/>
                  <w:szCs w:val="20"/>
                  <w:lang w:val="en-US" w:eastAsia="zh-Hans" w:bidi="ar"/>
                </w:rPr>
                <w:delText>赵江河</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C45E" w14:textId="3A7E4408" w:rsidR="002702CB" w:rsidDel="001A3AA0" w:rsidRDefault="00A44AF0" w:rsidP="001A3AA0">
            <w:pPr>
              <w:widowControl/>
              <w:textAlignment w:val="center"/>
              <w:rPr>
                <w:del w:id="355" w:author="芷依" w:date="2021-03-29T15:23:00Z"/>
                <w:rFonts w:ascii="Songti SC Regular" w:eastAsia="Songti SC Regular" w:hAnsi="Songti SC Regular" w:cs="Songti SC Regular"/>
                <w:color w:val="000000"/>
                <w:sz w:val="20"/>
                <w:szCs w:val="20"/>
              </w:rPr>
              <w:pPrChange w:id="356" w:author="芷依" w:date="2021-03-29T15:23:00Z">
                <w:pPr>
                  <w:widowControl/>
                  <w:jc w:val="center"/>
                  <w:textAlignment w:val="center"/>
                </w:pPr>
              </w:pPrChange>
            </w:pPr>
            <w:del w:id="357" w:author="芷依" w:date="2021-03-29T15:23:00Z">
              <w:r w:rsidDel="001A3AA0">
                <w:rPr>
                  <w:rFonts w:ascii="Songti SC Regular" w:eastAsia="Songti SC Regular" w:hAnsi="Songti SC Regular" w:cs="Songti SC Regular" w:hint="eastAsia"/>
                  <w:color w:val="000000"/>
                  <w:sz w:val="20"/>
                  <w:szCs w:val="20"/>
                  <w:lang w:val="en-US" w:bidi="ar"/>
                </w:rPr>
                <w:delText>秘书处</w:delText>
              </w:r>
            </w:del>
          </w:p>
        </w:tc>
      </w:tr>
      <w:tr w:rsidR="002702CB" w:rsidDel="001A3AA0" w14:paraId="0E8E3CAE" w14:textId="7B40A8EE">
        <w:trPr>
          <w:trHeight w:val="1206"/>
          <w:del w:id="358" w:author="芷依" w:date="2021-03-29T15:23:00Z"/>
        </w:trPr>
        <w:tc>
          <w:tcPr>
            <w:tcW w:w="668" w:type="dxa"/>
            <w:tcBorders>
              <w:left w:val="single" w:sz="4" w:space="0" w:color="000000"/>
              <w:bottom w:val="single" w:sz="4" w:space="0" w:color="000000"/>
              <w:right w:val="single" w:sz="4" w:space="0" w:color="000000"/>
            </w:tcBorders>
            <w:shd w:val="clear" w:color="auto" w:fill="auto"/>
            <w:vAlign w:val="center"/>
          </w:tcPr>
          <w:p w14:paraId="74C3EEF5" w14:textId="4D25212B" w:rsidR="002702CB" w:rsidDel="001A3AA0" w:rsidRDefault="00A44AF0" w:rsidP="001A3AA0">
            <w:pPr>
              <w:widowControl/>
              <w:textAlignment w:val="center"/>
              <w:rPr>
                <w:del w:id="359" w:author="芷依" w:date="2021-03-29T15:23:00Z"/>
                <w:rFonts w:ascii="Songti SC Regular" w:eastAsia="Songti SC Regular" w:hAnsi="Songti SC Regular" w:cs="Songti SC Regular"/>
                <w:color w:val="000000"/>
                <w:sz w:val="20"/>
                <w:szCs w:val="20"/>
              </w:rPr>
              <w:pPrChange w:id="360" w:author="芷依" w:date="2021-03-29T15:23:00Z">
                <w:pPr>
                  <w:widowControl/>
                  <w:jc w:val="center"/>
                  <w:textAlignment w:val="center"/>
                </w:pPr>
              </w:pPrChange>
            </w:pPr>
            <w:del w:id="361" w:author="芷依" w:date="2021-03-29T15:23:00Z">
              <w:r w:rsidDel="001A3AA0">
                <w:rPr>
                  <w:rFonts w:ascii="Songti SC Regular" w:eastAsia="Songti SC Regular" w:hAnsi="Songti SC Regular" w:cs="Songti SC Regular" w:hint="eastAsia"/>
                  <w:color w:val="000000"/>
                  <w:sz w:val="20"/>
                  <w:szCs w:val="20"/>
                  <w:lang w:val="en-US" w:bidi="ar"/>
                </w:rPr>
                <w:delText>7</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32C76" w14:textId="6A75D523" w:rsidR="002702CB" w:rsidDel="001A3AA0" w:rsidRDefault="00A44AF0" w:rsidP="001A3AA0">
            <w:pPr>
              <w:widowControl/>
              <w:textAlignment w:val="center"/>
              <w:rPr>
                <w:del w:id="362" w:author="芷依" w:date="2021-03-29T15:23:00Z"/>
                <w:rFonts w:ascii="Songti SC Regular" w:eastAsia="Songti SC Regular" w:hAnsi="Songti SC Regular" w:cs="Songti SC Regular"/>
                <w:color w:val="000000"/>
                <w:sz w:val="20"/>
                <w:szCs w:val="20"/>
              </w:rPr>
              <w:pPrChange w:id="363" w:author="芷依" w:date="2021-03-29T15:23:00Z">
                <w:pPr>
                  <w:widowControl/>
                  <w:jc w:val="center"/>
                  <w:textAlignment w:val="center"/>
                </w:pPr>
              </w:pPrChange>
            </w:pPr>
            <w:del w:id="364" w:author="芷依" w:date="2021-03-29T15:23:00Z">
              <w:r w:rsidDel="001A3AA0">
                <w:rPr>
                  <w:rFonts w:ascii="Songti SC Regular" w:eastAsia="Songti SC Regular" w:hAnsi="Songti SC Regular" w:cs="Songti SC Regular" w:hint="eastAsia"/>
                  <w:color w:val="000000"/>
                  <w:sz w:val="20"/>
                  <w:szCs w:val="20"/>
                  <w:lang w:val="en-US" w:bidi="ar"/>
                </w:rPr>
                <w:delText>教培工作</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D5D4B" w14:textId="2511D452" w:rsidR="002702CB" w:rsidDel="001A3AA0" w:rsidRDefault="00A44AF0" w:rsidP="001A3AA0">
            <w:pPr>
              <w:widowControl/>
              <w:textAlignment w:val="center"/>
              <w:rPr>
                <w:del w:id="365" w:author="芷依" w:date="2021-03-29T15:23:00Z"/>
                <w:rFonts w:ascii="Songti SC Regular" w:eastAsia="Songti SC Regular" w:hAnsi="Songti SC Regular" w:cs="Songti SC Regular"/>
                <w:color w:val="000000"/>
                <w:sz w:val="20"/>
                <w:szCs w:val="20"/>
              </w:rPr>
              <w:pPrChange w:id="366" w:author="芷依" w:date="2021-03-29T15:23:00Z">
                <w:pPr>
                  <w:widowControl/>
                  <w:jc w:val="center"/>
                  <w:textAlignment w:val="center"/>
                </w:pPr>
              </w:pPrChange>
            </w:pPr>
            <w:del w:id="367" w:author="芷依" w:date="2021-03-29T15:23:00Z">
              <w:r w:rsidDel="001A3AA0">
                <w:rPr>
                  <w:rFonts w:ascii="Songti SC Regular" w:eastAsia="Songti SC Regular" w:hAnsi="Songti SC Regular" w:cs="Songti SC Regular" w:hint="eastAsia"/>
                  <w:color w:val="000000"/>
                  <w:sz w:val="20"/>
                  <w:szCs w:val="20"/>
                  <w:lang w:val="en-US" w:bidi="ar"/>
                </w:rPr>
                <w:delText>配电自动化运维人员培训指导教师培训</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E973" w14:textId="21B692F1" w:rsidR="002702CB" w:rsidDel="001A3AA0" w:rsidRDefault="00A44AF0" w:rsidP="001A3AA0">
            <w:pPr>
              <w:widowControl/>
              <w:textAlignment w:val="center"/>
              <w:rPr>
                <w:del w:id="368" w:author="芷依" w:date="2021-03-29T15:23:00Z"/>
                <w:rFonts w:ascii="Songti SC Regular" w:eastAsia="Songti SC Regular" w:hAnsi="Songti SC Regular" w:cs="Songti SC Regular"/>
                <w:color w:val="000000"/>
                <w:sz w:val="20"/>
                <w:szCs w:val="20"/>
              </w:rPr>
              <w:pPrChange w:id="369" w:author="芷依" w:date="2021-03-29T15:23:00Z">
                <w:pPr>
                  <w:widowControl/>
                  <w:jc w:val="both"/>
                  <w:textAlignment w:val="center"/>
                </w:pPr>
              </w:pPrChange>
            </w:pPr>
            <w:del w:id="370" w:author="芷依" w:date="2021-03-29T15:23:00Z">
              <w:r w:rsidDel="001A3AA0">
                <w:rPr>
                  <w:rFonts w:ascii="Songti SC Regular" w:eastAsia="Songti SC Regular" w:hAnsi="Songti SC Regular" w:cs="Songti SC Regular" w:hint="eastAsia"/>
                  <w:color w:val="000000"/>
                  <w:sz w:val="20"/>
                  <w:szCs w:val="20"/>
                  <w:lang w:val="en-US" w:bidi="ar"/>
                </w:rPr>
                <w:delText>2020</w:delText>
              </w:r>
              <w:r w:rsidDel="001A3AA0">
                <w:rPr>
                  <w:rFonts w:ascii="Songti SC Regular" w:eastAsia="Songti SC Regular" w:hAnsi="Songti SC Regular" w:cs="Songti SC Regular" w:hint="eastAsia"/>
                  <w:color w:val="000000"/>
                  <w:sz w:val="20"/>
                  <w:szCs w:val="20"/>
                  <w:lang w:val="en-US" w:bidi="ar"/>
                </w:rPr>
                <w:delText>年延续工作。为推动电力行业配电自动化人员培训师资标准化教学，提升培养及考核评价质量，专委会从专业技术及授课技巧方面组织编写配电自动化专业培训师资培训要求，并组织培训指导教师培训班。</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CD7F" w14:textId="65951DD4" w:rsidR="002702CB" w:rsidDel="001A3AA0" w:rsidRDefault="00A44AF0" w:rsidP="001A3AA0">
            <w:pPr>
              <w:widowControl/>
              <w:textAlignment w:val="center"/>
              <w:rPr>
                <w:del w:id="371" w:author="芷依" w:date="2021-03-29T15:23:00Z"/>
                <w:rFonts w:ascii="Songti SC Regular" w:eastAsia="Songti SC Regular" w:hAnsi="Songti SC Regular" w:cs="Songti SC Regular"/>
                <w:color w:val="000000"/>
                <w:sz w:val="20"/>
                <w:szCs w:val="20"/>
              </w:rPr>
              <w:pPrChange w:id="372" w:author="芷依" w:date="2021-03-29T15:23:00Z">
                <w:pPr>
                  <w:widowControl/>
                  <w:jc w:val="center"/>
                  <w:textAlignment w:val="center"/>
                </w:pPr>
              </w:pPrChange>
            </w:pPr>
            <w:del w:id="373"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10</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707B" w14:textId="1ADFCE59" w:rsidR="002702CB" w:rsidDel="001A3AA0" w:rsidRDefault="00A44AF0" w:rsidP="001A3AA0">
            <w:pPr>
              <w:widowControl/>
              <w:textAlignment w:val="center"/>
              <w:rPr>
                <w:del w:id="374" w:author="芷依" w:date="2021-03-29T15:23:00Z"/>
                <w:rFonts w:ascii="Songti SC Regular" w:eastAsia="Songti SC Regular" w:hAnsi="Songti SC Regular" w:cs="Songti SC Regular"/>
                <w:color w:val="000000"/>
                <w:sz w:val="20"/>
                <w:szCs w:val="20"/>
              </w:rPr>
              <w:pPrChange w:id="375" w:author="芷依" w:date="2021-03-29T15:23:00Z">
                <w:pPr>
                  <w:widowControl/>
                  <w:jc w:val="center"/>
                  <w:textAlignment w:val="center"/>
                </w:pPr>
              </w:pPrChange>
            </w:pPr>
            <w:del w:id="376" w:author="芷依" w:date="2021-03-29T15:23:00Z">
              <w:r w:rsidDel="001A3AA0">
                <w:rPr>
                  <w:rFonts w:ascii="Songti SC Regular" w:eastAsia="Songti SC Regular" w:hAnsi="Songti SC Regular" w:cs="Songti SC Regular" w:hint="eastAsia"/>
                  <w:color w:val="000000"/>
                  <w:sz w:val="20"/>
                  <w:szCs w:val="20"/>
                  <w:lang w:val="en-US" w:eastAsia="zh-Hans" w:bidi="ar"/>
                </w:rPr>
                <w:delText>张波</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7F55F" w14:textId="5752DF0B" w:rsidR="002702CB" w:rsidDel="001A3AA0" w:rsidRDefault="00A44AF0" w:rsidP="001A3AA0">
            <w:pPr>
              <w:widowControl/>
              <w:textAlignment w:val="center"/>
              <w:rPr>
                <w:del w:id="377" w:author="芷依" w:date="2021-03-29T15:23:00Z"/>
                <w:rFonts w:ascii="Songti SC Regular" w:eastAsia="Songti SC Regular" w:hAnsi="Songti SC Regular" w:cs="Songti SC Regular"/>
                <w:color w:val="000000"/>
                <w:sz w:val="20"/>
                <w:szCs w:val="20"/>
                <w:lang w:val="en-US" w:bidi="ar"/>
              </w:rPr>
              <w:pPrChange w:id="378" w:author="芷依" w:date="2021-03-29T15:23:00Z">
                <w:pPr>
                  <w:widowControl/>
                  <w:jc w:val="center"/>
                  <w:textAlignment w:val="center"/>
                </w:pPr>
              </w:pPrChange>
            </w:pPr>
            <w:del w:id="379" w:author="芷依" w:date="2021-03-29T15:23:00Z">
              <w:r w:rsidDel="001A3AA0">
                <w:rPr>
                  <w:rFonts w:ascii="Songti SC Regular" w:eastAsia="Songti SC Regular" w:hAnsi="Songti SC Regular" w:cs="Songti SC Regular" w:hint="eastAsia"/>
                  <w:color w:val="000000"/>
                  <w:sz w:val="20"/>
                  <w:szCs w:val="20"/>
                  <w:lang w:val="en-US" w:bidi="ar"/>
                </w:rPr>
                <w:delText>配电自动化</w:delText>
              </w:r>
            </w:del>
          </w:p>
          <w:p w14:paraId="272D43C9" w14:textId="37A2CA89" w:rsidR="002702CB" w:rsidDel="001A3AA0" w:rsidRDefault="00A44AF0" w:rsidP="001A3AA0">
            <w:pPr>
              <w:widowControl/>
              <w:textAlignment w:val="center"/>
              <w:rPr>
                <w:del w:id="380" w:author="芷依" w:date="2021-03-29T15:23:00Z"/>
                <w:rFonts w:ascii="Songti SC Regular" w:eastAsia="Songti SC Regular" w:hAnsi="Songti SC Regular" w:cs="Songti SC Regular"/>
                <w:color w:val="000000"/>
                <w:sz w:val="20"/>
                <w:szCs w:val="20"/>
              </w:rPr>
              <w:pPrChange w:id="381" w:author="芷依" w:date="2021-03-29T15:23:00Z">
                <w:pPr>
                  <w:widowControl/>
                  <w:jc w:val="center"/>
                  <w:textAlignment w:val="center"/>
                </w:pPr>
              </w:pPrChange>
            </w:pPr>
            <w:del w:id="382" w:author="芷依" w:date="2021-03-29T15:23:00Z">
              <w:r w:rsidDel="001A3AA0">
                <w:rPr>
                  <w:rFonts w:ascii="Songti SC Regular" w:eastAsia="Songti SC Regular" w:hAnsi="Songti SC Regular" w:cs="Songti SC Regular" w:hint="eastAsia"/>
                  <w:color w:val="000000"/>
                  <w:sz w:val="20"/>
                  <w:szCs w:val="20"/>
                  <w:lang w:val="en-US" w:bidi="ar"/>
                </w:rPr>
                <w:delText>工作组</w:delText>
              </w:r>
            </w:del>
          </w:p>
        </w:tc>
      </w:tr>
      <w:tr w:rsidR="002702CB" w:rsidDel="001A3AA0" w14:paraId="57B5F893" w14:textId="3AF1666A">
        <w:trPr>
          <w:trHeight w:val="1167"/>
          <w:del w:id="383" w:author="芷依" w:date="2021-03-29T15:23:00Z"/>
        </w:trPr>
        <w:tc>
          <w:tcPr>
            <w:tcW w:w="668" w:type="dxa"/>
            <w:tcBorders>
              <w:left w:val="single" w:sz="4" w:space="0" w:color="000000"/>
              <w:bottom w:val="single" w:sz="4" w:space="0" w:color="000000"/>
              <w:right w:val="single" w:sz="4" w:space="0" w:color="000000"/>
            </w:tcBorders>
            <w:shd w:val="clear" w:color="auto" w:fill="auto"/>
            <w:vAlign w:val="center"/>
          </w:tcPr>
          <w:p w14:paraId="01BA9DB5" w14:textId="0F910D6F" w:rsidR="002702CB" w:rsidDel="001A3AA0" w:rsidRDefault="00A44AF0" w:rsidP="001A3AA0">
            <w:pPr>
              <w:widowControl/>
              <w:textAlignment w:val="center"/>
              <w:rPr>
                <w:del w:id="384" w:author="芷依" w:date="2021-03-29T15:23:00Z"/>
                <w:rFonts w:ascii="Songti SC Regular" w:eastAsia="Songti SC Regular" w:hAnsi="Songti SC Regular" w:cs="Songti SC Regular"/>
                <w:color w:val="000000"/>
                <w:sz w:val="20"/>
                <w:szCs w:val="20"/>
              </w:rPr>
              <w:pPrChange w:id="385" w:author="芷依" w:date="2021-03-29T15:23:00Z">
                <w:pPr>
                  <w:widowControl/>
                  <w:jc w:val="center"/>
                  <w:textAlignment w:val="center"/>
                </w:pPr>
              </w:pPrChange>
            </w:pPr>
            <w:del w:id="386" w:author="芷依" w:date="2021-03-29T15:23:00Z">
              <w:r w:rsidDel="001A3AA0">
                <w:rPr>
                  <w:rFonts w:ascii="Songti SC Regular" w:eastAsia="Songti SC Regular" w:hAnsi="Songti SC Regular" w:cs="Songti SC Regular" w:hint="eastAsia"/>
                  <w:color w:val="000000"/>
                  <w:sz w:val="20"/>
                  <w:szCs w:val="20"/>
                  <w:lang w:val="en-US" w:bidi="ar"/>
                </w:rPr>
                <w:delText>8</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0C899" w14:textId="554BF959" w:rsidR="002702CB" w:rsidDel="001A3AA0" w:rsidRDefault="00A44AF0" w:rsidP="001A3AA0">
            <w:pPr>
              <w:widowControl/>
              <w:textAlignment w:val="center"/>
              <w:rPr>
                <w:del w:id="387" w:author="芷依" w:date="2021-03-29T15:23:00Z"/>
                <w:rFonts w:ascii="Songti SC Regular" w:eastAsia="Songti SC Regular" w:hAnsi="Songti SC Regular" w:cs="Songti SC Regular"/>
                <w:color w:val="000000"/>
                <w:sz w:val="20"/>
                <w:szCs w:val="20"/>
              </w:rPr>
              <w:pPrChange w:id="388" w:author="芷依" w:date="2021-03-29T15:23:00Z">
                <w:pPr>
                  <w:widowControl/>
                  <w:jc w:val="center"/>
                  <w:textAlignment w:val="center"/>
                </w:pPr>
              </w:pPrChange>
            </w:pPr>
            <w:del w:id="389" w:author="芷依" w:date="2021-03-29T15:23:00Z">
              <w:r w:rsidDel="001A3AA0">
                <w:rPr>
                  <w:rFonts w:ascii="Songti SC Regular" w:eastAsia="Songti SC Regular" w:hAnsi="Songti SC Regular" w:cs="Songti SC Regular" w:hint="eastAsia"/>
                  <w:color w:val="000000"/>
                  <w:sz w:val="20"/>
                  <w:szCs w:val="20"/>
                  <w:lang w:val="en-US" w:bidi="ar"/>
                </w:rPr>
                <w:delText>教培工作</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C76FE" w14:textId="2BD3AA6F" w:rsidR="002702CB" w:rsidDel="001A3AA0" w:rsidRDefault="00A44AF0" w:rsidP="001A3AA0">
            <w:pPr>
              <w:widowControl/>
              <w:textAlignment w:val="center"/>
              <w:rPr>
                <w:del w:id="390" w:author="芷依" w:date="2021-03-29T15:23:00Z"/>
                <w:rFonts w:ascii="Songti SC Regular" w:eastAsia="Songti SC Regular" w:hAnsi="Songti SC Regular" w:cs="Songti SC Regular"/>
                <w:color w:val="000000"/>
                <w:sz w:val="20"/>
                <w:szCs w:val="20"/>
              </w:rPr>
              <w:pPrChange w:id="391" w:author="芷依" w:date="2021-03-29T15:23:00Z">
                <w:pPr>
                  <w:widowControl/>
                  <w:jc w:val="center"/>
                  <w:textAlignment w:val="center"/>
                </w:pPr>
              </w:pPrChange>
            </w:pPr>
            <w:del w:id="392" w:author="芷依" w:date="2021-03-29T15:23:00Z">
              <w:r w:rsidDel="001A3AA0">
                <w:rPr>
                  <w:rFonts w:ascii="Songti SC Regular" w:eastAsia="Songti SC Regular" w:hAnsi="Songti SC Regular" w:cs="Songti SC Regular" w:hint="eastAsia"/>
                  <w:color w:val="000000"/>
                  <w:sz w:val="20"/>
                  <w:szCs w:val="20"/>
                  <w:lang w:val="en-US" w:bidi="ar"/>
                </w:rPr>
                <w:delText>电力行业配电自动化运维人员评价基地认证</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DBDEC" w14:textId="596D9CB9" w:rsidR="002702CB" w:rsidDel="001A3AA0" w:rsidRDefault="00A44AF0" w:rsidP="001A3AA0">
            <w:pPr>
              <w:widowControl/>
              <w:textAlignment w:val="center"/>
              <w:rPr>
                <w:del w:id="393" w:author="芷依" w:date="2021-03-29T15:23:00Z"/>
                <w:rFonts w:ascii="Songti SC Regular" w:eastAsia="Songti SC Regular" w:hAnsi="Songti SC Regular" w:cs="Songti SC Regular"/>
                <w:color w:val="000000"/>
                <w:sz w:val="20"/>
                <w:szCs w:val="20"/>
              </w:rPr>
              <w:pPrChange w:id="394" w:author="芷依" w:date="2021-03-29T15:23:00Z">
                <w:pPr>
                  <w:widowControl/>
                  <w:jc w:val="both"/>
                  <w:textAlignment w:val="center"/>
                </w:pPr>
              </w:pPrChange>
            </w:pPr>
            <w:del w:id="395" w:author="芷依" w:date="2021-03-29T15:23:00Z">
              <w:r w:rsidDel="001A3AA0">
                <w:rPr>
                  <w:rFonts w:ascii="Songti SC Regular" w:eastAsia="Songti SC Regular" w:hAnsi="Songti SC Regular" w:cs="Songti SC Regular" w:hint="eastAsia"/>
                  <w:color w:val="000000"/>
                  <w:sz w:val="20"/>
                  <w:szCs w:val="20"/>
                  <w:lang w:val="en-US" w:bidi="ar"/>
                </w:rPr>
                <w:delText>专委会组织编写电力行业配电自动化人员评价基地评估细则，在全国范围内开展电力行业配电自动化运维评价基地的申报、评估、授牌工作，并指导授牌基地建立对应培训课程，组织相关人员技能评价工作。</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BE3CC" w14:textId="05D1E372" w:rsidR="002702CB" w:rsidDel="001A3AA0" w:rsidRDefault="00A44AF0" w:rsidP="001A3AA0">
            <w:pPr>
              <w:widowControl/>
              <w:textAlignment w:val="center"/>
              <w:rPr>
                <w:del w:id="396" w:author="芷依" w:date="2021-03-29T15:23:00Z"/>
                <w:rFonts w:ascii="Songti SC Regular" w:eastAsia="Songti SC Regular" w:hAnsi="Songti SC Regular" w:cs="Songti SC Regular"/>
                <w:color w:val="000000"/>
                <w:sz w:val="20"/>
                <w:szCs w:val="20"/>
              </w:rPr>
              <w:pPrChange w:id="397" w:author="芷依" w:date="2021-03-29T15:23:00Z">
                <w:pPr>
                  <w:widowControl/>
                  <w:jc w:val="center"/>
                  <w:textAlignment w:val="center"/>
                </w:pPr>
              </w:pPrChange>
            </w:pPr>
            <w:del w:id="398"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3</w:delText>
              </w:r>
              <w:r w:rsidDel="001A3AA0">
                <w:rPr>
                  <w:rFonts w:ascii="Songti SC Regular" w:eastAsia="Songti SC Regular" w:hAnsi="Songti SC Regular" w:cs="Songti SC Regular" w:hint="eastAsia"/>
                  <w:color w:val="000000"/>
                  <w:sz w:val="20"/>
                  <w:szCs w:val="20"/>
                  <w:lang w:val="en-US" w:bidi="ar"/>
                </w:rPr>
                <w:delText>月</w:delText>
              </w:r>
              <w:r w:rsidDel="001A3AA0">
                <w:rPr>
                  <w:rFonts w:ascii="Songti SC Regular" w:eastAsia="Songti SC Regular" w:hAnsi="Songti SC Regular" w:cs="Songti SC Regular" w:hint="eastAsia"/>
                  <w:color w:val="000000"/>
                  <w:sz w:val="20"/>
                  <w:szCs w:val="20"/>
                  <w:lang w:val="en-US" w:bidi="ar"/>
                </w:rPr>
                <w:delText>-11</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D384" w14:textId="467723F4" w:rsidR="002702CB" w:rsidDel="001A3AA0" w:rsidRDefault="00A44AF0" w:rsidP="001A3AA0">
            <w:pPr>
              <w:widowControl/>
              <w:textAlignment w:val="center"/>
              <w:rPr>
                <w:del w:id="399" w:author="芷依" w:date="2021-03-29T15:23:00Z"/>
                <w:rFonts w:ascii="Songti SC Regular" w:eastAsia="Songti SC Regular" w:hAnsi="Songti SC Regular" w:cs="Songti SC Regular"/>
                <w:color w:val="000000"/>
                <w:sz w:val="20"/>
                <w:szCs w:val="20"/>
              </w:rPr>
              <w:pPrChange w:id="400" w:author="芷依" w:date="2021-03-29T15:23:00Z">
                <w:pPr>
                  <w:widowControl/>
                  <w:jc w:val="center"/>
                  <w:textAlignment w:val="center"/>
                </w:pPr>
              </w:pPrChange>
            </w:pPr>
            <w:del w:id="401" w:author="芷依" w:date="2021-03-29T15:23:00Z">
              <w:r w:rsidDel="001A3AA0">
                <w:rPr>
                  <w:rFonts w:ascii="Songti SC Regular" w:eastAsia="Songti SC Regular" w:hAnsi="Songti SC Regular" w:cs="Songti SC Regular" w:hint="eastAsia"/>
                  <w:color w:val="000000"/>
                  <w:sz w:val="20"/>
                  <w:szCs w:val="20"/>
                  <w:lang w:val="en-US" w:eastAsia="zh-Hans" w:bidi="ar"/>
                </w:rPr>
                <w:delText>张波</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53098" w14:textId="37CE563E" w:rsidR="002702CB" w:rsidDel="001A3AA0" w:rsidRDefault="00A44AF0" w:rsidP="001A3AA0">
            <w:pPr>
              <w:widowControl/>
              <w:textAlignment w:val="center"/>
              <w:rPr>
                <w:del w:id="402" w:author="芷依" w:date="2021-03-29T15:23:00Z"/>
                <w:rFonts w:ascii="Songti SC Regular" w:eastAsia="Songti SC Regular" w:hAnsi="Songti SC Regular" w:cs="Songti SC Regular"/>
                <w:color w:val="000000"/>
                <w:sz w:val="20"/>
                <w:szCs w:val="20"/>
                <w:lang w:val="en-US" w:bidi="ar"/>
              </w:rPr>
              <w:pPrChange w:id="403" w:author="芷依" w:date="2021-03-29T15:23:00Z">
                <w:pPr>
                  <w:widowControl/>
                  <w:jc w:val="center"/>
                  <w:textAlignment w:val="center"/>
                </w:pPr>
              </w:pPrChange>
            </w:pPr>
            <w:del w:id="404" w:author="芷依" w:date="2021-03-29T15:23:00Z">
              <w:r w:rsidDel="001A3AA0">
                <w:rPr>
                  <w:rFonts w:ascii="Songti SC Regular" w:eastAsia="Songti SC Regular" w:hAnsi="Songti SC Regular" w:cs="Songti SC Regular" w:hint="eastAsia"/>
                  <w:color w:val="000000"/>
                  <w:sz w:val="20"/>
                  <w:szCs w:val="20"/>
                  <w:lang w:val="en-US" w:bidi="ar"/>
                </w:rPr>
                <w:delText>配电自动化</w:delText>
              </w:r>
            </w:del>
          </w:p>
          <w:p w14:paraId="2D05EF31" w14:textId="0C733628" w:rsidR="002702CB" w:rsidDel="001A3AA0" w:rsidRDefault="00A44AF0" w:rsidP="001A3AA0">
            <w:pPr>
              <w:widowControl/>
              <w:textAlignment w:val="center"/>
              <w:rPr>
                <w:del w:id="405" w:author="芷依" w:date="2021-03-29T15:23:00Z"/>
                <w:rFonts w:ascii="Songti SC Regular" w:eastAsia="Songti SC Regular" w:hAnsi="Songti SC Regular" w:cs="Songti SC Regular"/>
                <w:color w:val="000000"/>
                <w:sz w:val="20"/>
                <w:szCs w:val="20"/>
              </w:rPr>
              <w:pPrChange w:id="406" w:author="芷依" w:date="2021-03-29T15:23:00Z">
                <w:pPr>
                  <w:widowControl/>
                  <w:jc w:val="center"/>
                  <w:textAlignment w:val="center"/>
                </w:pPr>
              </w:pPrChange>
            </w:pPr>
            <w:del w:id="407" w:author="芷依" w:date="2021-03-29T15:23:00Z">
              <w:r w:rsidDel="001A3AA0">
                <w:rPr>
                  <w:rFonts w:ascii="Songti SC Regular" w:eastAsia="Songti SC Regular" w:hAnsi="Songti SC Regular" w:cs="Songti SC Regular" w:hint="eastAsia"/>
                  <w:color w:val="000000"/>
                  <w:sz w:val="20"/>
                  <w:szCs w:val="20"/>
                  <w:lang w:val="en-US" w:bidi="ar"/>
                </w:rPr>
                <w:delText>工作组</w:delText>
              </w:r>
            </w:del>
          </w:p>
        </w:tc>
      </w:tr>
      <w:tr w:rsidR="002702CB" w:rsidDel="001A3AA0" w14:paraId="39906037" w14:textId="4B4050FF">
        <w:trPr>
          <w:trHeight w:val="628"/>
          <w:del w:id="408" w:author="芷依" w:date="2021-03-29T15:23:00Z"/>
        </w:trPr>
        <w:tc>
          <w:tcPr>
            <w:tcW w:w="668" w:type="dxa"/>
            <w:tcBorders>
              <w:left w:val="single" w:sz="4" w:space="0" w:color="000000"/>
              <w:bottom w:val="single" w:sz="4" w:space="0" w:color="000000"/>
              <w:right w:val="single" w:sz="4" w:space="0" w:color="000000"/>
            </w:tcBorders>
            <w:shd w:val="clear" w:color="auto" w:fill="auto"/>
            <w:vAlign w:val="center"/>
          </w:tcPr>
          <w:p w14:paraId="7B0E0E11" w14:textId="508BA209" w:rsidR="002702CB" w:rsidDel="001A3AA0" w:rsidRDefault="00A44AF0" w:rsidP="001A3AA0">
            <w:pPr>
              <w:widowControl/>
              <w:textAlignment w:val="center"/>
              <w:rPr>
                <w:del w:id="409" w:author="芷依" w:date="2021-03-29T15:23:00Z"/>
                <w:rFonts w:ascii="Songti SC Regular" w:eastAsia="Songti SC Regular" w:hAnsi="Songti SC Regular" w:cs="Songti SC Regular"/>
                <w:color w:val="000000"/>
                <w:sz w:val="20"/>
                <w:szCs w:val="20"/>
              </w:rPr>
              <w:pPrChange w:id="410" w:author="芷依" w:date="2021-03-29T15:23:00Z">
                <w:pPr>
                  <w:widowControl/>
                  <w:jc w:val="center"/>
                  <w:textAlignment w:val="center"/>
                </w:pPr>
              </w:pPrChange>
            </w:pPr>
            <w:del w:id="411" w:author="芷依" w:date="2021-03-29T15:23:00Z">
              <w:r w:rsidDel="001A3AA0">
                <w:rPr>
                  <w:rFonts w:ascii="Songti SC Regular" w:eastAsia="Songti SC Regular" w:hAnsi="Songti SC Regular" w:cs="Songti SC Regular" w:hint="eastAsia"/>
                  <w:color w:val="000000"/>
                  <w:sz w:val="20"/>
                  <w:szCs w:val="20"/>
                  <w:lang w:val="en-US" w:bidi="ar"/>
                </w:rPr>
                <w:delText>9</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AD3E" w14:textId="4063362D" w:rsidR="002702CB" w:rsidDel="001A3AA0" w:rsidRDefault="00A44AF0" w:rsidP="001A3AA0">
            <w:pPr>
              <w:widowControl/>
              <w:textAlignment w:val="center"/>
              <w:rPr>
                <w:del w:id="412" w:author="芷依" w:date="2021-03-29T15:23:00Z"/>
                <w:rFonts w:ascii="Songti SC Regular" w:eastAsia="Songti SC Regular" w:hAnsi="Songti SC Regular" w:cs="Songti SC Regular"/>
                <w:color w:val="000000"/>
                <w:sz w:val="20"/>
                <w:szCs w:val="20"/>
              </w:rPr>
              <w:pPrChange w:id="413" w:author="芷依" w:date="2021-03-29T15:23:00Z">
                <w:pPr>
                  <w:widowControl/>
                  <w:jc w:val="center"/>
                  <w:textAlignment w:val="center"/>
                </w:pPr>
              </w:pPrChange>
            </w:pPr>
            <w:del w:id="414" w:author="芷依" w:date="2021-03-29T15:23:00Z">
              <w:r w:rsidDel="001A3AA0">
                <w:rPr>
                  <w:rFonts w:ascii="Songti SC Regular" w:eastAsia="Songti SC Regular" w:hAnsi="Songti SC Regular" w:cs="Songti SC Regular" w:hint="eastAsia"/>
                  <w:color w:val="000000"/>
                  <w:sz w:val="20"/>
                  <w:szCs w:val="20"/>
                  <w:lang w:val="en-US" w:bidi="ar"/>
                </w:rPr>
                <w:delText>教培工作</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90229" w14:textId="6FC509C6" w:rsidR="002702CB" w:rsidDel="001A3AA0" w:rsidRDefault="00A44AF0" w:rsidP="001A3AA0">
            <w:pPr>
              <w:widowControl/>
              <w:textAlignment w:val="center"/>
              <w:rPr>
                <w:del w:id="415" w:author="芷依" w:date="2021-03-29T15:23:00Z"/>
                <w:rFonts w:ascii="Songti SC Regular" w:eastAsia="Songti SC Regular" w:hAnsi="Songti SC Regular" w:cs="Songti SC Regular"/>
                <w:color w:val="000000"/>
                <w:sz w:val="20"/>
                <w:szCs w:val="20"/>
              </w:rPr>
              <w:pPrChange w:id="416" w:author="芷依" w:date="2021-03-29T15:23:00Z">
                <w:pPr>
                  <w:widowControl/>
                  <w:jc w:val="center"/>
                  <w:textAlignment w:val="center"/>
                </w:pPr>
              </w:pPrChange>
            </w:pPr>
            <w:del w:id="417" w:author="芷依" w:date="2021-03-29T15:23:00Z">
              <w:r w:rsidDel="001A3AA0">
                <w:rPr>
                  <w:rFonts w:ascii="Songti SC Regular" w:eastAsia="Songti SC Regular" w:hAnsi="Songti SC Regular" w:cs="Songti SC Regular" w:hint="eastAsia"/>
                  <w:color w:val="000000"/>
                  <w:sz w:val="20"/>
                  <w:szCs w:val="20"/>
                  <w:lang w:val="en-US" w:bidi="ar"/>
                </w:rPr>
                <w:delText>配电自动化运维培训资源开发</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4A22F" w14:textId="3AC4CD1A" w:rsidR="002702CB" w:rsidDel="001A3AA0" w:rsidRDefault="00A44AF0" w:rsidP="001A3AA0">
            <w:pPr>
              <w:widowControl/>
              <w:textAlignment w:val="center"/>
              <w:rPr>
                <w:del w:id="418" w:author="芷依" w:date="2021-03-29T15:23:00Z"/>
                <w:rFonts w:ascii="Songti SC Regular" w:eastAsia="Songti SC Regular" w:hAnsi="Songti SC Regular" w:cs="Songti SC Regular"/>
                <w:color w:val="000000"/>
                <w:sz w:val="20"/>
                <w:szCs w:val="20"/>
              </w:rPr>
              <w:pPrChange w:id="419" w:author="芷依" w:date="2021-03-29T15:23:00Z">
                <w:pPr>
                  <w:widowControl/>
                  <w:jc w:val="both"/>
                  <w:textAlignment w:val="center"/>
                </w:pPr>
              </w:pPrChange>
            </w:pPr>
            <w:del w:id="420" w:author="芷依" w:date="2021-03-29T15:23:00Z">
              <w:r w:rsidDel="001A3AA0">
                <w:rPr>
                  <w:rFonts w:ascii="Songti SC Regular" w:eastAsia="Songti SC Regular" w:hAnsi="Songti SC Regular" w:cs="Songti SC Regular" w:hint="eastAsia"/>
                  <w:color w:val="000000"/>
                  <w:sz w:val="20"/>
                  <w:szCs w:val="20"/>
                  <w:lang w:val="en-US" w:bidi="ar"/>
                </w:rPr>
                <w:delText>结合专业发展需求，依据已发布的团体标准《配电自动化运维人员培训考核规范》进行对应的课程、课件等培训资源开发</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E9CE4" w14:textId="105EE31E" w:rsidR="002702CB" w:rsidDel="001A3AA0" w:rsidRDefault="00A44AF0" w:rsidP="001A3AA0">
            <w:pPr>
              <w:widowControl/>
              <w:textAlignment w:val="center"/>
              <w:rPr>
                <w:del w:id="421" w:author="芷依" w:date="2021-03-29T15:23:00Z"/>
                <w:rFonts w:ascii="Songti SC Regular" w:eastAsia="Songti SC Regular" w:hAnsi="Songti SC Regular" w:cs="Songti SC Regular"/>
                <w:color w:val="000000"/>
                <w:sz w:val="20"/>
                <w:szCs w:val="20"/>
              </w:rPr>
              <w:pPrChange w:id="422" w:author="芷依" w:date="2021-03-29T15:23:00Z">
                <w:pPr>
                  <w:widowControl/>
                  <w:jc w:val="center"/>
                  <w:textAlignment w:val="center"/>
                </w:pPr>
              </w:pPrChange>
            </w:pPr>
            <w:del w:id="423"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1</w:delText>
              </w:r>
              <w:r w:rsidDel="001A3AA0">
                <w:rPr>
                  <w:rFonts w:ascii="Songti SC Regular" w:eastAsia="Songti SC Regular" w:hAnsi="Songti SC Regular" w:cs="Songti SC Regular" w:hint="eastAsia"/>
                  <w:color w:val="000000"/>
                  <w:sz w:val="20"/>
                  <w:szCs w:val="20"/>
                  <w:lang w:val="en-US" w:bidi="ar"/>
                </w:rPr>
                <w:delText>月</w:delText>
              </w:r>
              <w:r w:rsidDel="001A3AA0">
                <w:rPr>
                  <w:rFonts w:ascii="Songti SC Regular" w:eastAsia="Songti SC Regular" w:hAnsi="Songti SC Regular" w:cs="Songti SC Regular" w:hint="eastAsia"/>
                  <w:color w:val="000000"/>
                  <w:sz w:val="20"/>
                  <w:szCs w:val="20"/>
                  <w:lang w:val="en-US" w:bidi="ar"/>
                </w:rPr>
                <w:delText>-12</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5E365" w14:textId="42BDFAF8" w:rsidR="002702CB" w:rsidDel="001A3AA0" w:rsidRDefault="00A44AF0" w:rsidP="001A3AA0">
            <w:pPr>
              <w:widowControl/>
              <w:textAlignment w:val="center"/>
              <w:rPr>
                <w:del w:id="424" w:author="芷依" w:date="2021-03-29T15:23:00Z"/>
                <w:rFonts w:ascii="Songti SC Regular" w:eastAsia="Songti SC Regular" w:hAnsi="Songti SC Regular" w:cs="Songti SC Regular"/>
                <w:color w:val="000000"/>
                <w:sz w:val="20"/>
                <w:szCs w:val="20"/>
              </w:rPr>
              <w:pPrChange w:id="425" w:author="芷依" w:date="2021-03-29T15:23:00Z">
                <w:pPr>
                  <w:widowControl/>
                  <w:jc w:val="center"/>
                  <w:textAlignment w:val="center"/>
                </w:pPr>
              </w:pPrChange>
            </w:pPr>
            <w:del w:id="426" w:author="芷依" w:date="2021-03-29T15:23:00Z">
              <w:r w:rsidDel="001A3AA0">
                <w:rPr>
                  <w:rFonts w:ascii="Songti SC Regular" w:eastAsia="Songti SC Regular" w:hAnsi="Songti SC Regular" w:cs="Songti SC Regular" w:hint="eastAsia"/>
                  <w:color w:val="000000"/>
                  <w:sz w:val="20"/>
                  <w:szCs w:val="20"/>
                  <w:lang w:val="en-US" w:eastAsia="zh-Hans" w:bidi="ar"/>
                </w:rPr>
                <w:delText>潘志远</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16A3E" w14:textId="1883183F" w:rsidR="002702CB" w:rsidDel="001A3AA0" w:rsidRDefault="00A44AF0" w:rsidP="001A3AA0">
            <w:pPr>
              <w:widowControl/>
              <w:textAlignment w:val="center"/>
              <w:rPr>
                <w:del w:id="427" w:author="芷依" w:date="2021-03-29T15:23:00Z"/>
                <w:rFonts w:ascii="Songti SC Regular" w:eastAsia="Songti SC Regular" w:hAnsi="Songti SC Regular" w:cs="Songti SC Regular"/>
                <w:color w:val="000000"/>
                <w:sz w:val="20"/>
                <w:szCs w:val="20"/>
                <w:lang w:val="en-US" w:bidi="ar"/>
              </w:rPr>
              <w:pPrChange w:id="428" w:author="芷依" w:date="2021-03-29T15:23:00Z">
                <w:pPr>
                  <w:widowControl/>
                  <w:jc w:val="center"/>
                  <w:textAlignment w:val="center"/>
                </w:pPr>
              </w:pPrChange>
            </w:pPr>
            <w:del w:id="429" w:author="芷依" w:date="2021-03-29T15:23:00Z">
              <w:r w:rsidDel="001A3AA0">
                <w:rPr>
                  <w:rFonts w:ascii="Songti SC Regular" w:eastAsia="Songti SC Regular" w:hAnsi="Songti SC Regular" w:cs="Songti SC Regular" w:hint="eastAsia"/>
                  <w:color w:val="000000"/>
                  <w:sz w:val="20"/>
                  <w:szCs w:val="20"/>
                  <w:lang w:val="en-US" w:bidi="ar"/>
                </w:rPr>
                <w:delText>配电自动化</w:delText>
              </w:r>
            </w:del>
          </w:p>
          <w:p w14:paraId="52058A1D" w14:textId="2ED562E9" w:rsidR="002702CB" w:rsidDel="001A3AA0" w:rsidRDefault="00A44AF0" w:rsidP="001A3AA0">
            <w:pPr>
              <w:widowControl/>
              <w:textAlignment w:val="center"/>
              <w:rPr>
                <w:del w:id="430" w:author="芷依" w:date="2021-03-29T15:23:00Z"/>
                <w:rFonts w:ascii="Songti SC Regular" w:eastAsia="Songti SC Regular" w:hAnsi="Songti SC Regular" w:cs="Songti SC Regular"/>
                <w:color w:val="000000"/>
                <w:sz w:val="20"/>
                <w:szCs w:val="20"/>
              </w:rPr>
              <w:pPrChange w:id="431" w:author="芷依" w:date="2021-03-29T15:23:00Z">
                <w:pPr>
                  <w:widowControl/>
                  <w:jc w:val="center"/>
                  <w:textAlignment w:val="center"/>
                </w:pPr>
              </w:pPrChange>
            </w:pPr>
            <w:del w:id="432" w:author="芷依" w:date="2021-03-29T15:23:00Z">
              <w:r w:rsidDel="001A3AA0">
                <w:rPr>
                  <w:rFonts w:ascii="Songti SC Regular" w:eastAsia="Songti SC Regular" w:hAnsi="Songti SC Regular" w:cs="Songti SC Regular" w:hint="eastAsia"/>
                  <w:color w:val="000000"/>
                  <w:sz w:val="20"/>
                  <w:szCs w:val="20"/>
                  <w:lang w:val="en-US" w:bidi="ar"/>
                </w:rPr>
                <w:delText>工作组</w:delText>
              </w:r>
            </w:del>
          </w:p>
        </w:tc>
      </w:tr>
      <w:tr w:rsidR="002702CB" w:rsidDel="001A3AA0" w14:paraId="36C0A301" w14:textId="60A9F218">
        <w:trPr>
          <w:trHeight w:val="1716"/>
          <w:del w:id="433" w:author="芷依" w:date="2021-03-29T15:23:00Z"/>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7E41C" w14:textId="5221D3EA" w:rsidR="002702CB" w:rsidDel="001A3AA0" w:rsidRDefault="00A44AF0" w:rsidP="001A3AA0">
            <w:pPr>
              <w:widowControl/>
              <w:textAlignment w:val="center"/>
              <w:rPr>
                <w:del w:id="434" w:author="芷依" w:date="2021-03-29T15:23:00Z"/>
                <w:rFonts w:ascii="Songti SC Regular" w:eastAsia="Songti SC Regular" w:hAnsi="Songti SC Regular" w:cs="Songti SC Regular"/>
                <w:color w:val="000000"/>
                <w:sz w:val="20"/>
                <w:szCs w:val="20"/>
              </w:rPr>
              <w:pPrChange w:id="435" w:author="芷依" w:date="2021-03-29T15:23:00Z">
                <w:pPr>
                  <w:widowControl/>
                  <w:jc w:val="center"/>
                  <w:textAlignment w:val="center"/>
                </w:pPr>
              </w:pPrChange>
            </w:pPr>
            <w:del w:id="436" w:author="芷依" w:date="2021-03-29T15:23:00Z">
              <w:r w:rsidDel="001A3AA0">
                <w:rPr>
                  <w:rFonts w:ascii="Songti SC Regular" w:eastAsia="Songti SC Regular" w:hAnsi="Songti SC Regular" w:cs="Songti SC Regular" w:hint="eastAsia"/>
                  <w:color w:val="000000"/>
                  <w:sz w:val="20"/>
                  <w:szCs w:val="20"/>
                  <w:lang w:val="en-US" w:bidi="ar"/>
                </w:rPr>
                <w:delText>10</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06F8" w14:textId="7A50C761" w:rsidR="002702CB" w:rsidDel="001A3AA0" w:rsidRDefault="00A44AF0" w:rsidP="001A3AA0">
            <w:pPr>
              <w:widowControl/>
              <w:textAlignment w:val="center"/>
              <w:rPr>
                <w:del w:id="437" w:author="芷依" w:date="2021-03-29T15:23:00Z"/>
                <w:rFonts w:ascii="Songti SC Regular" w:eastAsia="Songti SC Regular" w:hAnsi="Songti SC Regular" w:cs="Songti SC Regular"/>
                <w:color w:val="000000"/>
                <w:sz w:val="20"/>
                <w:szCs w:val="20"/>
              </w:rPr>
              <w:pPrChange w:id="438" w:author="芷依" w:date="2021-03-29T15:23:00Z">
                <w:pPr>
                  <w:widowControl/>
                  <w:jc w:val="center"/>
                  <w:textAlignment w:val="center"/>
                </w:pPr>
              </w:pPrChange>
            </w:pPr>
            <w:del w:id="439" w:author="芷依" w:date="2021-03-29T15:23:00Z">
              <w:r w:rsidDel="001A3AA0">
                <w:rPr>
                  <w:rFonts w:ascii="Songti SC Regular" w:eastAsia="Songti SC Regular" w:hAnsi="Songti SC Regular" w:cs="Songti SC Regular" w:hint="eastAsia"/>
                  <w:color w:val="000000"/>
                  <w:sz w:val="20"/>
                  <w:szCs w:val="20"/>
                  <w:lang w:val="en-US" w:bidi="ar"/>
                </w:rPr>
                <w:delText>教培工作</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36196" w14:textId="310236D5" w:rsidR="002702CB" w:rsidDel="001A3AA0" w:rsidRDefault="00A44AF0" w:rsidP="001A3AA0">
            <w:pPr>
              <w:widowControl/>
              <w:textAlignment w:val="center"/>
              <w:rPr>
                <w:del w:id="440" w:author="芷依" w:date="2021-03-29T15:23:00Z"/>
                <w:rFonts w:ascii="Songti SC Regular" w:eastAsia="Songti SC Regular" w:hAnsi="Songti SC Regular" w:cs="Songti SC Regular"/>
                <w:color w:val="000000"/>
                <w:sz w:val="20"/>
                <w:szCs w:val="20"/>
              </w:rPr>
              <w:pPrChange w:id="441" w:author="芷依" w:date="2021-03-29T15:23:00Z">
                <w:pPr>
                  <w:widowControl/>
                  <w:jc w:val="center"/>
                  <w:textAlignment w:val="center"/>
                </w:pPr>
              </w:pPrChange>
            </w:pPr>
            <w:del w:id="442" w:author="芷依" w:date="2021-03-29T15:23:00Z">
              <w:r w:rsidDel="001A3AA0">
                <w:rPr>
                  <w:rFonts w:ascii="Songti SC Regular" w:eastAsia="Songti SC Regular" w:hAnsi="Songti SC Regular" w:cs="Songti SC Regular" w:hint="eastAsia"/>
                  <w:color w:val="000000"/>
                  <w:sz w:val="20"/>
                  <w:szCs w:val="20"/>
                  <w:lang w:val="en-US" w:bidi="ar"/>
                </w:rPr>
                <w:delText>编制《配电线路工职业技能标准》</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39D53" w14:textId="03B5E99A" w:rsidR="002702CB" w:rsidDel="001A3AA0" w:rsidRDefault="00A44AF0" w:rsidP="001A3AA0">
            <w:pPr>
              <w:widowControl/>
              <w:textAlignment w:val="center"/>
              <w:rPr>
                <w:del w:id="443" w:author="芷依" w:date="2021-03-29T15:23:00Z"/>
                <w:rFonts w:ascii="Songti SC Regular" w:eastAsia="Songti SC Regular" w:hAnsi="Songti SC Regular" w:cs="Songti SC Regular"/>
                <w:color w:val="000000"/>
                <w:sz w:val="20"/>
                <w:szCs w:val="20"/>
              </w:rPr>
              <w:pPrChange w:id="444" w:author="芷依" w:date="2021-03-29T15:23:00Z">
                <w:pPr>
                  <w:widowControl/>
                  <w:jc w:val="both"/>
                  <w:textAlignment w:val="center"/>
                </w:pPr>
              </w:pPrChange>
            </w:pPr>
            <w:del w:id="445" w:author="芷依" w:date="2021-03-29T15:23:00Z">
              <w:r w:rsidDel="001A3AA0">
                <w:rPr>
                  <w:rFonts w:ascii="Songti SC Regular" w:eastAsia="Songti SC Regular" w:hAnsi="Songti SC Regular" w:cs="Songti SC Regular" w:hint="eastAsia"/>
                  <w:color w:val="000000"/>
                  <w:sz w:val="20"/>
                  <w:szCs w:val="20"/>
                  <w:lang w:val="en-US" w:bidi="ar"/>
                </w:rPr>
                <w:delText>相对于配电线路及设备运检技术的快速发展，配电线路及设备运检相关方面的技术技能人才却未有明显增加，尤其是一线配电线路工缺员率较高。针对配电线路及设备运检专业的技术特点，结合相关技术标准、各单位积累的应用经验及培训需求，制定配电线路工职业技能标准，对提升配电线路工的技术技能水平，保障配电网供电可靠性具有十分重要的意义。</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726DB" w14:textId="32A4E0B1" w:rsidR="002702CB" w:rsidDel="001A3AA0" w:rsidRDefault="00A44AF0" w:rsidP="001A3AA0">
            <w:pPr>
              <w:widowControl/>
              <w:textAlignment w:val="center"/>
              <w:rPr>
                <w:del w:id="446" w:author="芷依" w:date="2021-03-29T15:23:00Z"/>
                <w:rFonts w:ascii="Songti SC Regular" w:eastAsia="Songti SC Regular" w:hAnsi="Songti SC Regular" w:cs="Songti SC Regular"/>
                <w:color w:val="000000"/>
                <w:sz w:val="20"/>
                <w:szCs w:val="20"/>
              </w:rPr>
              <w:pPrChange w:id="447" w:author="芷依" w:date="2021-03-29T15:23:00Z">
                <w:pPr>
                  <w:widowControl/>
                  <w:jc w:val="center"/>
                  <w:textAlignment w:val="center"/>
                </w:pPr>
              </w:pPrChange>
            </w:pPr>
            <w:del w:id="448"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3</w:delText>
              </w:r>
              <w:r w:rsidDel="001A3AA0">
                <w:rPr>
                  <w:rFonts w:ascii="Songti SC Regular" w:eastAsia="Songti SC Regular" w:hAnsi="Songti SC Regular" w:cs="Songti SC Regular" w:hint="eastAsia"/>
                  <w:color w:val="000000"/>
                  <w:sz w:val="20"/>
                  <w:szCs w:val="20"/>
                  <w:lang w:val="en-US" w:bidi="ar"/>
                </w:rPr>
                <w:delText>月</w:delText>
              </w:r>
              <w:r w:rsidDel="001A3AA0">
                <w:rPr>
                  <w:rFonts w:ascii="Songti SC Regular" w:eastAsia="Songti SC Regular" w:hAnsi="Songti SC Regular" w:cs="Songti SC Regular" w:hint="eastAsia"/>
                  <w:color w:val="000000"/>
                  <w:sz w:val="20"/>
                  <w:szCs w:val="20"/>
                  <w:lang w:val="en-US" w:bidi="ar"/>
                </w:rPr>
                <w:delText>-12</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A981E" w14:textId="6E290E9A" w:rsidR="002702CB" w:rsidDel="001A3AA0" w:rsidRDefault="00A44AF0" w:rsidP="001A3AA0">
            <w:pPr>
              <w:widowControl/>
              <w:textAlignment w:val="center"/>
              <w:rPr>
                <w:del w:id="449" w:author="芷依" w:date="2021-03-29T15:23:00Z"/>
                <w:rFonts w:ascii="Songti SC Regular" w:eastAsia="Songti SC Regular" w:hAnsi="Songti SC Regular" w:cs="Songti SC Regular"/>
                <w:color w:val="000000"/>
                <w:sz w:val="20"/>
                <w:szCs w:val="20"/>
              </w:rPr>
              <w:pPrChange w:id="450" w:author="芷依" w:date="2021-03-29T15:23:00Z">
                <w:pPr>
                  <w:widowControl/>
                  <w:jc w:val="center"/>
                  <w:textAlignment w:val="center"/>
                </w:pPr>
              </w:pPrChange>
            </w:pPr>
            <w:del w:id="451" w:author="芷依" w:date="2021-03-29T15:23:00Z">
              <w:r w:rsidDel="001A3AA0">
                <w:rPr>
                  <w:rFonts w:ascii="Songti SC Regular" w:eastAsia="Songti SC Regular" w:hAnsi="Songti SC Regular" w:cs="Songti SC Regular" w:hint="eastAsia"/>
                  <w:color w:val="000000"/>
                  <w:sz w:val="20"/>
                  <w:szCs w:val="20"/>
                  <w:lang w:val="en-US" w:eastAsia="zh-Hans" w:bidi="ar"/>
                </w:rPr>
                <w:delText>牛林</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A9AC8" w14:textId="0D3FB907" w:rsidR="002702CB" w:rsidDel="001A3AA0" w:rsidRDefault="00A44AF0" w:rsidP="001A3AA0">
            <w:pPr>
              <w:widowControl/>
              <w:textAlignment w:val="center"/>
              <w:rPr>
                <w:del w:id="452" w:author="芷依" w:date="2021-03-29T15:23:00Z"/>
                <w:rFonts w:ascii="Songti SC Regular" w:eastAsia="Songti SC Regular" w:hAnsi="Songti SC Regular" w:cs="Songti SC Regular"/>
                <w:color w:val="000000"/>
                <w:sz w:val="20"/>
                <w:szCs w:val="20"/>
              </w:rPr>
              <w:pPrChange w:id="453" w:author="芷依" w:date="2021-03-29T15:23:00Z">
                <w:pPr>
                  <w:widowControl/>
                  <w:jc w:val="center"/>
                  <w:textAlignment w:val="center"/>
                </w:pPr>
              </w:pPrChange>
            </w:pPr>
            <w:del w:id="454" w:author="芷依" w:date="2021-03-29T15:23:00Z">
              <w:r w:rsidDel="001A3AA0">
                <w:rPr>
                  <w:rFonts w:ascii="Songti SC Regular" w:eastAsia="Songti SC Regular" w:hAnsi="Songti SC Regular" w:cs="Songti SC Regular" w:hint="eastAsia"/>
                  <w:color w:val="000000"/>
                  <w:sz w:val="20"/>
                  <w:szCs w:val="20"/>
                  <w:lang w:val="en-US" w:bidi="ar"/>
                </w:rPr>
                <w:delText>秘书处</w:delText>
              </w:r>
            </w:del>
          </w:p>
        </w:tc>
      </w:tr>
      <w:tr w:rsidR="002702CB" w:rsidDel="001A3AA0" w14:paraId="2A034C2A" w14:textId="45D80FF8">
        <w:trPr>
          <w:trHeight w:val="454"/>
          <w:del w:id="455" w:author="芷依" w:date="2021-03-29T15:23:00Z"/>
        </w:trPr>
        <w:tc>
          <w:tcPr>
            <w:tcW w:w="668"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173A279F" w14:textId="502B7D10" w:rsidR="002702CB" w:rsidDel="001A3AA0" w:rsidRDefault="00A44AF0" w:rsidP="001A3AA0">
            <w:pPr>
              <w:widowControl/>
              <w:textAlignment w:val="center"/>
              <w:rPr>
                <w:del w:id="456" w:author="芷依" w:date="2021-03-29T15:23:00Z"/>
                <w:rFonts w:ascii="Songti SC Regular" w:eastAsia="Songti SC Regular" w:hAnsi="Songti SC Regular" w:cs="Songti SC Regular"/>
                <w:color w:val="000000"/>
                <w:sz w:val="20"/>
                <w:szCs w:val="20"/>
                <w:lang w:val="en-US" w:bidi="ar"/>
              </w:rPr>
              <w:pPrChange w:id="457" w:author="芷依" w:date="2021-03-29T15:23:00Z">
                <w:pPr>
                  <w:widowControl/>
                  <w:jc w:val="center"/>
                  <w:textAlignment w:val="center"/>
                </w:pPr>
              </w:pPrChange>
            </w:pPr>
            <w:del w:id="458" w:author="芷依" w:date="2021-03-29T15:23:00Z">
              <w:r w:rsidDel="001A3AA0">
                <w:rPr>
                  <w:rFonts w:ascii="宋体" w:eastAsia="宋体" w:hAnsi="宋体" w:cs="宋体" w:hint="eastAsia"/>
                  <w:b/>
                  <w:color w:val="000000"/>
                  <w:sz w:val="20"/>
                  <w:szCs w:val="20"/>
                  <w:lang w:val="en-US" w:bidi="ar"/>
                </w:rPr>
                <w:delText>序号</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2D0EB277" w14:textId="054F4B22" w:rsidR="002702CB" w:rsidDel="001A3AA0" w:rsidRDefault="00A44AF0" w:rsidP="001A3AA0">
            <w:pPr>
              <w:widowControl/>
              <w:textAlignment w:val="center"/>
              <w:rPr>
                <w:del w:id="459" w:author="芷依" w:date="2021-03-29T15:23:00Z"/>
                <w:rFonts w:ascii="Songti SC Regular" w:eastAsia="Songti SC Regular" w:hAnsi="Songti SC Regular" w:cs="Songti SC Regular"/>
                <w:color w:val="000000"/>
                <w:sz w:val="20"/>
                <w:szCs w:val="20"/>
                <w:lang w:val="en-US" w:bidi="ar"/>
              </w:rPr>
              <w:pPrChange w:id="460" w:author="芷依" w:date="2021-03-29T15:23:00Z">
                <w:pPr>
                  <w:widowControl/>
                  <w:jc w:val="center"/>
                  <w:textAlignment w:val="center"/>
                </w:pPr>
              </w:pPrChange>
            </w:pPr>
            <w:del w:id="461" w:author="芷依" w:date="2021-03-29T15:23:00Z">
              <w:r w:rsidDel="001A3AA0">
                <w:rPr>
                  <w:rFonts w:ascii="宋体" w:eastAsia="宋体" w:hAnsi="宋体" w:cs="宋体" w:hint="eastAsia"/>
                  <w:b/>
                  <w:color w:val="000000"/>
                  <w:sz w:val="20"/>
                  <w:szCs w:val="20"/>
                  <w:lang w:val="en-US" w:bidi="ar"/>
                </w:rPr>
                <w:delText>类别</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27E13F72" w14:textId="4188601E" w:rsidR="002702CB" w:rsidDel="001A3AA0" w:rsidRDefault="00A44AF0" w:rsidP="001A3AA0">
            <w:pPr>
              <w:widowControl/>
              <w:textAlignment w:val="center"/>
              <w:rPr>
                <w:del w:id="462" w:author="芷依" w:date="2021-03-29T15:23:00Z"/>
                <w:rFonts w:ascii="Songti SC Regular" w:eastAsia="Songti SC Regular" w:hAnsi="Songti SC Regular" w:cs="Songti SC Regular"/>
                <w:color w:val="000000"/>
                <w:sz w:val="20"/>
                <w:szCs w:val="20"/>
                <w:lang w:val="en-US" w:bidi="ar"/>
              </w:rPr>
              <w:pPrChange w:id="463" w:author="芷依" w:date="2021-03-29T15:23:00Z">
                <w:pPr>
                  <w:widowControl/>
                  <w:jc w:val="center"/>
                  <w:textAlignment w:val="center"/>
                </w:pPr>
              </w:pPrChange>
            </w:pPr>
            <w:del w:id="464" w:author="芷依" w:date="2021-03-29T15:23:00Z">
              <w:r w:rsidDel="001A3AA0">
                <w:rPr>
                  <w:rFonts w:ascii="宋体" w:eastAsia="宋体" w:hAnsi="宋体" w:cs="宋体" w:hint="eastAsia"/>
                  <w:b/>
                  <w:color w:val="000000"/>
                  <w:sz w:val="20"/>
                  <w:szCs w:val="20"/>
                  <w:lang w:val="en-US" w:bidi="ar"/>
                </w:rPr>
                <w:delText>工作计划</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074BC572" w14:textId="440C9844" w:rsidR="002702CB" w:rsidDel="001A3AA0" w:rsidRDefault="00A44AF0" w:rsidP="001A3AA0">
            <w:pPr>
              <w:widowControl/>
              <w:textAlignment w:val="center"/>
              <w:rPr>
                <w:del w:id="465" w:author="芷依" w:date="2021-03-29T15:23:00Z"/>
                <w:rFonts w:ascii="Songti SC Regular" w:eastAsia="Songti SC Regular" w:hAnsi="Songti SC Regular" w:cs="Songti SC Regular"/>
                <w:color w:val="000000"/>
                <w:sz w:val="20"/>
                <w:szCs w:val="20"/>
                <w:lang w:val="en-US" w:bidi="ar"/>
              </w:rPr>
              <w:pPrChange w:id="466" w:author="芷依" w:date="2021-03-29T15:23:00Z">
                <w:pPr>
                  <w:widowControl/>
                  <w:jc w:val="center"/>
                  <w:textAlignment w:val="center"/>
                </w:pPr>
              </w:pPrChange>
            </w:pPr>
            <w:del w:id="467" w:author="芷依" w:date="2021-03-29T15:23:00Z">
              <w:r w:rsidDel="001A3AA0">
                <w:rPr>
                  <w:rFonts w:ascii="宋体" w:eastAsia="宋体" w:hAnsi="宋体" w:cs="宋体" w:hint="eastAsia"/>
                  <w:b/>
                  <w:color w:val="000000"/>
                  <w:sz w:val="20"/>
                  <w:szCs w:val="20"/>
                  <w:lang w:val="en-US" w:bidi="ar"/>
                </w:rPr>
                <w:delText>具体内容</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00E24F67" w14:textId="01315380" w:rsidR="002702CB" w:rsidDel="001A3AA0" w:rsidRDefault="00A44AF0" w:rsidP="001A3AA0">
            <w:pPr>
              <w:widowControl/>
              <w:textAlignment w:val="center"/>
              <w:rPr>
                <w:del w:id="468" w:author="芷依" w:date="2021-03-29T15:23:00Z"/>
                <w:rFonts w:ascii="Songti SC Regular" w:eastAsia="Songti SC Regular" w:hAnsi="Songti SC Regular" w:cs="Songti SC Regular"/>
                <w:color w:val="000000"/>
                <w:sz w:val="20"/>
                <w:szCs w:val="20"/>
                <w:lang w:val="en-US" w:bidi="ar"/>
              </w:rPr>
              <w:pPrChange w:id="469" w:author="芷依" w:date="2021-03-29T15:23:00Z">
                <w:pPr>
                  <w:widowControl/>
                  <w:jc w:val="center"/>
                  <w:textAlignment w:val="center"/>
                </w:pPr>
              </w:pPrChange>
            </w:pPr>
            <w:del w:id="470" w:author="芷依" w:date="2021-03-29T15:23:00Z">
              <w:r w:rsidDel="001A3AA0">
                <w:rPr>
                  <w:rFonts w:ascii="宋体" w:eastAsia="宋体" w:hAnsi="宋体" w:cs="宋体" w:hint="eastAsia"/>
                  <w:b/>
                  <w:color w:val="000000"/>
                  <w:sz w:val="20"/>
                  <w:szCs w:val="20"/>
                  <w:lang w:val="en-US" w:bidi="ar"/>
                </w:rPr>
                <w:delText>完成时间</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050CE39C" w14:textId="7514D42F" w:rsidR="002702CB" w:rsidDel="001A3AA0" w:rsidRDefault="00A44AF0" w:rsidP="001A3AA0">
            <w:pPr>
              <w:widowControl/>
              <w:textAlignment w:val="center"/>
              <w:rPr>
                <w:del w:id="471" w:author="芷依" w:date="2021-03-29T15:23:00Z"/>
                <w:rFonts w:ascii="Songti SC Regular" w:eastAsia="Songti SC Regular" w:hAnsi="Songti SC Regular" w:cs="Songti SC Regular"/>
                <w:color w:val="000000"/>
                <w:sz w:val="20"/>
                <w:szCs w:val="20"/>
                <w:lang w:val="en-US" w:bidi="ar"/>
              </w:rPr>
              <w:pPrChange w:id="472" w:author="芷依" w:date="2021-03-29T15:23:00Z">
                <w:pPr>
                  <w:widowControl/>
                  <w:jc w:val="center"/>
                  <w:textAlignment w:val="center"/>
                </w:pPr>
              </w:pPrChange>
            </w:pPr>
            <w:del w:id="473" w:author="芷依" w:date="2021-03-29T15:23:00Z">
              <w:r w:rsidDel="001A3AA0">
                <w:rPr>
                  <w:rFonts w:ascii="宋体" w:eastAsia="宋体" w:hAnsi="宋体" w:cs="宋体" w:hint="eastAsia"/>
                  <w:b/>
                  <w:color w:val="000000"/>
                  <w:sz w:val="20"/>
                  <w:szCs w:val="20"/>
                  <w:lang w:val="en-US" w:bidi="ar"/>
                </w:rPr>
                <w:delText>负责人</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5A5A5" w:themeFill="background1" w:themeFillShade="A5"/>
            <w:vAlign w:val="center"/>
          </w:tcPr>
          <w:p w14:paraId="5A848C32" w14:textId="64810CE1" w:rsidR="002702CB" w:rsidDel="001A3AA0" w:rsidRDefault="00A44AF0" w:rsidP="001A3AA0">
            <w:pPr>
              <w:widowControl/>
              <w:textAlignment w:val="center"/>
              <w:rPr>
                <w:del w:id="474" w:author="芷依" w:date="2021-03-29T15:23:00Z"/>
                <w:rFonts w:ascii="Songti SC Regular" w:eastAsia="Songti SC Regular" w:hAnsi="Songti SC Regular" w:cs="Songti SC Regular"/>
                <w:color w:val="000000"/>
                <w:sz w:val="20"/>
                <w:szCs w:val="20"/>
                <w:lang w:val="en-US" w:bidi="ar"/>
              </w:rPr>
              <w:pPrChange w:id="475" w:author="芷依" w:date="2021-03-29T15:23:00Z">
                <w:pPr>
                  <w:widowControl/>
                  <w:jc w:val="center"/>
                  <w:textAlignment w:val="center"/>
                </w:pPr>
              </w:pPrChange>
            </w:pPr>
            <w:del w:id="476" w:author="芷依" w:date="2021-03-29T15:23:00Z">
              <w:r w:rsidDel="001A3AA0">
                <w:rPr>
                  <w:rFonts w:ascii="宋体" w:eastAsia="宋体" w:hAnsi="宋体" w:cs="宋体" w:hint="eastAsia"/>
                  <w:b/>
                  <w:color w:val="000000"/>
                  <w:sz w:val="20"/>
                  <w:szCs w:val="20"/>
                  <w:lang w:val="en-US" w:bidi="ar"/>
                </w:rPr>
                <w:delText>工作机构</w:delText>
              </w:r>
            </w:del>
          </w:p>
        </w:tc>
      </w:tr>
      <w:tr w:rsidR="002702CB" w:rsidDel="001A3AA0" w14:paraId="53B102D0" w14:textId="70206E88">
        <w:trPr>
          <w:trHeight w:val="1677"/>
          <w:del w:id="477" w:author="芷依" w:date="2021-03-29T15:23:00Z"/>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DB45C" w14:textId="747035E3" w:rsidR="002702CB" w:rsidDel="001A3AA0" w:rsidRDefault="00A44AF0" w:rsidP="001A3AA0">
            <w:pPr>
              <w:widowControl/>
              <w:textAlignment w:val="center"/>
              <w:rPr>
                <w:del w:id="478" w:author="芷依" w:date="2021-03-29T15:23:00Z"/>
                <w:rFonts w:ascii="Songti SC Regular" w:eastAsia="Songti SC Regular" w:hAnsi="Songti SC Regular" w:cs="Songti SC Regular"/>
                <w:color w:val="000000"/>
                <w:sz w:val="20"/>
                <w:szCs w:val="20"/>
              </w:rPr>
              <w:pPrChange w:id="479" w:author="芷依" w:date="2021-03-29T15:23:00Z">
                <w:pPr>
                  <w:widowControl/>
                  <w:jc w:val="center"/>
                  <w:textAlignment w:val="center"/>
                </w:pPr>
              </w:pPrChange>
            </w:pPr>
            <w:del w:id="480" w:author="芷依" w:date="2021-03-29T15:23:00Z">
              <w:r w:rsidDel="001A3AA0">
                <w:rPr>
                  <w:rFonts w:ascii="Songti SC Regular" w:eastAsia="Songti SC Regular" w:hAnsi="Songti SC Regular" w:cs="Songti SC Regular" w:hint="eastAsia"/>
                  <w:color w:val="000000"/>
                  <w:sz w:val="20"/>
                  <w:szCs w:val="20"/>
                  <w:lang w:val="en-US" w:bidi="ar"/>
                </w:rPr>
                <w:delText>11</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03BD" w14:textId="4515F6F8" w:rsidR="002702CB" w:rsidDel="001A3AA0" w:rsidRDefault="00A44AF0" w:rsidP="001A3AA0">
            <w:pPr>
              <w:widowControl/>
              <w:textAlignment w:val="center"/>
              <w:rPr>
                <w:del w:id="481" w:author="芷依" w:date="2021-03-29T15:23:00Z"/>
                <w:rFonts w:ascii="Songti SC Regular" w:eastAsia="Songti SC Regular" w:hAnsi="Songti SC Regular" w:cs="Songti SC Regular"/>
                <w:color w:val="000000"/>
                <w:sz w:val="20"/>
                <w:szCs w:val="20"/>
              </w:rPr>
              <w:pPrChange w:id="482" w:author="芷依" w:date="2021-03-29T15:23:00Z">
                <w:pPr>
                  <w:widowControl/>
                  <w:jc w:val="center"/>
                  <w:textAlignment w:val="center"/>
                </w:pPr>
              </w:pPrChange>
            </w:pPr>
            <w:del w:id="483" w:author="芷依" w:date="2021-03-29T15:23:00Z">
              <w:r w:rsidDel="001A3AA0">
                <w:rPr>
                  <w:rFonts w:ascii="Songti SC Regular" w:eastAsia="Songti SC Regular" w:hAnsi="Songti SC Regular" w:cs="Songti SC Regular" w:hint="eastAsia"/>
                  <w:color w:val="000000"/>
                  <w:sz w:val="20"/>
                  <w:szCs w:val="20"/>
                  <w:lang w:val="en-US" w:bidi="ar"/>
                </w:rPr>
                <w:delText>教培工作</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54D17" w14:textId="69506C7C" w:rsidR="002702CB" w:rsidDel="001A3AA0" w:rsidRDefault="00A44AF0" w:rsidP="001A3AA0">
            <w:pPr>
              <w:widowControl/>
              <w:textAlignment w:val="center"/>
              <w:rPr>
                <w:del w:id="484" w:author="芷依" w:date="2021-03-29T15:23:00Z"/>
                <w:rFonts w:ascii="Songti SC Regular" w:eastAsia="Songti SC Regular" w:hAnsi="Songti SC Regular" w:cs="Songti SC Regular"/>
                <w:color w:val="000000"/>
                <w:sz w:val="20"/>
                <w:szCs w:val="20"/>
              </w:rPr>
              <w:pPrChange w:id="485" w:author="芷依" w:date="2021-03-29T15:23:00Z">
                <w:pPr>
                  <w:widowControl/>
                  <w:jc w:val="center"/>
                  <w:textAlignment w:val="center"/>
                </w:pPr>
              </w:pPrChange>
            </w:pPr>
            <w:del w:id="486" w:author="芷依" w:date="2021-03-29T15:23:00Z">
              <w:r w:rsidDel="001A3AA0">
                <w:rPr>
                  <w:rFonts w:ascii="Songti SC Regular" w:eastAsia="Songti SC Regular" w:hAnsi="Songti SC Regular" w:cs="Songti SC Regular" w:hint="eastAsia"/>
                  <w:color w:val="000000"/>
                  <w:sz w:val="20"/>
                  <w:szCs w:val="20"/>
                  <w:lang w:val="en-US" w:bidi="ar"/>
                </w:rPr>
                <w:delText>编制《农网配电营业工职业技能标准》</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B469F" w14:textId="44F3CAF2" w:rsidR="002702CB" w:rsidDel="001A3AA0" w:rsidRDefault="00A44AF0" w:rsidP="001A3AA0">
            <w:pPr>
              <w:widowControl/>
              <w:textAlignment w:val="center"/>
              <w:rPr>
                <w:del w:id="487" w:author="芷依" w:date="2021-03-29T15:23:00Z"/>
                <w:rFonts w:ascii="Songti SC Regular" w:eastAsia="Songti SC Regular" w:hAnsi="Songti SC Regular" w:cs="Songti SC Regular"/>
                <w:color w:val="000000"/>
                <w:sz w:val="20"/>
                <w:szCs w:val="20"/>
              </w:rPr>
              <w:pPrChange w:id="488" w:author="芷依" w:date="2021-03-29T15:23:00Z">
                <w:pPr>
                  <w:widowControl/>
                  <w:jc w:val="both"/>
                  <w:textAlignment w:val="center"/>
                </w:pPr>
              </w:pPrChange>
            </w:pPr>
            <w:del w:id="489" w:author="芷依" w:date="2021-03-29T15:23:00Z">
              <w:r w:rsidDel="001A3AA0">
                <w:rPr>
                  <w:rFonts w:ascii="Songti SC Regular" w:eastAsia="Songti SC Regular" w:hAnsi="Songti SC Regular" w:cs="Songti SC Regular" w:hint="eastAsia"/>
                  <w:color w:val="000000"/>
                  <w:sz w:val="20"/>
                  <w:szCs w:val="20"/>
                  <w:lang w:val="en-US" w:bidi="ar"/>
                </w:rPr>
                <w:delText>随着我国经济和农网建设的快速发展，信息化、智能化、低碳化的生活方式对农网配电营业工的从业标准提出了新的要求，新技术新产品的推介与办理，代理业务、增值服务等新型业务的大量增加，原有的技能标准已不能满足岗位和客户需求，因此重新制定农网配电营业工从业人员职业技能标准，对提升高低压电网运行能力，打造适应大数据、信息化运检队伍有着重大意义。</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0FE62" w14:textId="11B25491" w:rsidR="002702CB" w:rsidDel="001A3AA0" w:rsidRDefault="00A44AF0" w:rsidP="001A3AA0">
            <w:pPr>
              <w:widowControl/>
              <w:textAlignment w:val="center"/>
              <w:rPr>
                <w:del w:id="490" w:author="芷依" w:date="2021-03-29T15:23:00Z"/>
                <w:rFonts w:ascii="Songti SC Regular" w:eastAsia="Songti SC Regular" w:hAnsi="Songti SC Regular" w:cs="Songti SC Regular"/>
                <w:color w:val="000000"/>
                <w:sz w:val="20"/>
                <w:szCs w:val="20"/>
              </w:rPr>
              <w:pPrChange w:id="491" w:author="芷依" w:date="2021-03-29T15:23:00Z">
                <w:pPr>
                  <w:widowControl/>
                  <w:jc w:val="center"/>
                  <w:textAlignment w:val="center"/>
                </w:pPr>
              </w:pPrChange>
            </w:pPr>
            <w:del w:id="492"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3</w:delText>
              </w:r>
              <w:r w:rsidDel="001A3AA0">
                <w:rPr>
                  <w:rFonts w:ascii="Songti SC Regular" w:eastAsia="Songti SC Regular" w:hAnsi="Songti SC Regular" w:cs="Songti SC Regular" w:hint="eastAsia"/>
                  <w:color w:val="000000"/>
                  <w:sz w:val="20"/>
                  <w:szCs w:val="20"/>
                  <w:lang w:val="en-US" w:bidi="ar"/>
                </w:rPr>
                <w:delText>月</w:delText>
              </w:r>
              <w:r w:rsidDel="001A3AA0">
                <w:rPr>
                  <w:rFonts w:ascii="Songti SC Regular" w:eastAsia="Songti SC Regular" w:hAnsi="Songti SC Regular" w:cs="Songti SC Regular" w:hint="eastAsia"/>
                  <w:color w:val="000000"/>
                  <w:sz w:val="20"/>
                  <w:szCs w:val="20"/>
                  <w:lang w:val="en-US" w:bidi="ar"/>
                </w:rPr>
                <w:delText>-12</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BA70F" w14:textId="4EEA5191" w:rsidR="002702CB" w:rsidDel="001A3AA0" w:rsidRDefault="00A44AF0" w:rsidP="001A3AA0">
            <w:pPr>
              <w:widowControl/>
              <w:textAlignment w:val="center"/>
              <w:rPr>
                <w:del w:id="493" w:author="芷依" w:date="2021-03-29T15:23:00Z"/>
                <w:rFonts w:ascii="Songti SC Regular" w:eastAsia="Songti SC Regular" w:hAnsi="Songti SC Regular" w:cs="Songti SC Regular"/>
                <w:color w:val="000000"/>
                <w:sz w:val="20"/>
                <w:szCs w:val="20"/>
              </w:rPr>
              <w:pPrChange w:id="494" w:author="芷依" w:date="2021-03-29T15:23:00Z">
                <w:pPr>
                  <w:widowControl/>
                  <w:jc w:val="center"/>
                  <w:textAlignment w:val="center"/>
                </w:pPr>
              </w:pPrChange>
            </w:pPr>
            <w:del w:id="495" w:author="芷依" w:date="2021-03-29T15:23:00Z">
              <w:r w:rsidDel="001A3AA0">
                <w:rPr>
                  <w:rFonts w:ascii="Songti SC Regular" w:eastAsia="Songti SC Regular" w:hAnsi="Songti SC Regular" w:cs="Songti SC Regular" w:hint="eastAsia"/>
                  <w:color w:val="000000"/>
                  <w:sz w:val="20"/>
                  <w:szCs w:val="20"/>
                  <w:lang w:val="en-US" w:bidi="ar"/>
                </w:rPr>
                <w:delText>王丹</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B06C" w14:textId="7E6E7F8E" w:rsidR="002702CB" w:rsidDel="001A3AA0" w:rsidRDefault="00A44AF0" w:rsidP="001A3AA0">
            <w:pPr>
              <w:widowControl/>
              <w:textAlignment w:val="center"/>
              <w:rPr>
                <w:del w:id="496" w:author="芷依" w:date="2021-03-29T15:23:00Z"/>
                <w:rFonts w:ascii="Songti SC Regular" w:eastAsia="Songti SC Regular" w:hAnsi="Songti SC Regular" w:cs="Songti SC Regular"/>
                <w:color w:val="000000"/>
                <w:sz w:val="20"/>
                <w:szCs w:val="20"/>
              </w:rPr>
              <w:pPrChange w:id="497" w:author="芷依" w:date="2021-03-29T15:23:00Z">
                <w:pPr>
                  <w:widowControl/>
                  <w:jc w:val="center"/>
                  <w:textAlignment w:val="center"/>
                </w:pPr>
              </w:pPrChange>
            </w:pPr>
            <w:del w:id="498" w:author="芷依" w:date="2021-03-29T15:23:00Z">
              <w:r w:rsidDel="001A3AA0">
                <w:rPr>
                  <w:rFonts w:ascii="Songti SC Regular" w:eastAsia="Songti SC Regular" w:hAnsi="Songti SC Regular" w:cs="Songti SC Regular" w:hint="eastAsia"/>
                  <w:color w:val="000000"/>
                  <w:sz w:val="20"/>
                  <w:szCs w:val="20"/>
                  <w:lang w:val="en-US" w:bidi="ar"/>
                </w:rPr>
                <w:delText>秘书处</w:delText>
              </w:r>
            </w:del>
          </w:p>
        </w:tc>
      </w:tr>
      <w:tr w:rsidR="002702CB" w:rsidDel="001A3AA0" w14:paraId="121A10C2" w14:textId="5F2D1DB6">
        <w:trPr>
          <w:trHeight w:val="1937"/>
          <w:del w:id="499" w:author="芷依" w:date="2021-03-29T15:23:00Z"/>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CEC3" w14:textId="769915F3" w:rsidR="002702CB" w:rsidDel="001A3AA0" w:rsidRDefault="00A44AF0" w:rsidP="001A3AA0">
            <w:pPr>
              <w:widowControl/>
              <w:textAlignment w:val="center"/>
              <w:rPr>
                <w:del w:id="500" w:author="芷依" w:date="2021-03-29T15:23:00Z"/>
                <w:rFonts w:ascii="Songti SC Regular" w:eastAsia="Songti SC Regular" w:hAnsi="Songti SC Regular" w:cs="Songti SC Regular"/>
                <w:color w:val="000000"/>
                <w:sz w:val="20"/>
                <w:szCs w:val="20"/>
              </w:rPr>
              <w:pPrChange w:id="501" w:author="芷依" w:date="2021-03-29T15:23:00Z">
                <w:pPr>
                  <w:widowControl/>
                  <w:jc w:val="center"/>
                  <w:textAlignment w:val="center"/>
                </w:pPr>
              </w:pPrChange>
            </w:pPr>
            <w:del w:id="502" w:author="芷依" w:date="2021-03-29T15:23:00Z">
              <w:r w:rsidDel="001A3AA0">
                <w:rPr>
                  <w:rFonts w:ascii="Songti SC Regular" w:eastAsia="Songti SC Regular" w:hAnsi="Songti SC Regular" w:cs="Songti SC Regular" w:hint="eastAsia"/>
                  <w:color w:val="000000"/>
                  <w:sz w:val="20"/>
                  <w:szCs w:val="20"/>
                  <w:lang w:val="en-US" w:bidi="ar"/>
                </w:rPr>
                <w:delText>12</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E993" w14:textId="20FF8E28" w:rsidR="002702CB" w:rsidDel="001A3AA0" w:rsidRDefault="00A44AF0" w:rsidP="001A3AA0">
            <w:pPr>
              <w:widowControl/>
              <w:textAlignment w:val="center"/>
              <w:rPr>
                <w:del w:id="503" w:author="芷依" w:date="2021-03-29T15:23:00Z"/>
                <w:rFonts w:ascii="Songti SC Regular" w:eastAsia="Songti SC Regular" w:hAnsi="Songti SC Regular" w:cs="Songti SC Regular"/>
                <w:color w:val="000000"/>
                <w:sz w:val="20"/>
                <w:szCs w:val="20"/>
              </w:rPr>
              <w:pPrChange w:id="504" w:author="芷依" w:date="2021-03-29T15:23:00Z">
                <w:pPr>
                  <w:widowControl/>
                  <w:jc w:val="center"/>
                  <w:textAlignment w:val="center"/>
                </w:pPr>
              </w:pPrChange>
            </w:pPr>
            <w:del w:id="505" w:author="芷依" w:date="2021-03-29T15:23:00Z">
              <w:r w:rsidDel="001A3AA0">
                <w:rPr>
                  <w:rFonts w:ascii="Songti SC Regular" w:eastAsia="Songti SC Regular" w:hAnsi="Songti SC Regular" w:cs="Songti SC Regular" w:hint="eastAsia"/>
                  <w:color w:val="000000"/>
                  <w:sz w:val="20"/>
                  <w:szCs w:val="20"/>
                  <w:lang w:val="en-US" w:bidi="ar"/>
                </w:rPr>
                <w:delText>调研报告</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AB55" w14:textId="41C837F8" w:rsidR="002702CB" w:rsidDel="001A3AA0" w:rsidRDefault="00A44AF0" w:rsidP="001A3AA0">
            <w:pPr>
              <w:widowControl/>
              <w:textAlignment w:val="center"/>
              <w:rPr>
                <w:del w:id="506" w:author="芷依" w:date="2021-03-29T15:23:00Z"/>
                <w:rFonts w:ascii="Songti SC Regular" w:eastAsia="Songti SC Regular" w:hAnsi="Songti SC Regular" w:cs="Songti SC Regular"/>
                <w:color w:val="000000"/>
                <w:sz w:val="20"/>
                <w:szCs w:val="20"/>
              </w:rPr>
              <w:pPrChange w:id="507" w:author="芷依" w:date="2021-03-29T15:23:00Z">
                <w:pPr>
                  <w:widowControl/>
                  <w:jc w:val="center"/>
                  <w:textAlignment w:val="center"/>
                </w:pPr>
              </w:pPrChange>
            </w:pPr>
            <w:del w:id="508" w:author="芷依" w:date="2021-03-29T15:23:00Z">
              <w:r w:rsidDel="001A3AA0">
                <w:rPr>
                  <w:rFonts w:ascii="Songti SC Regular" w:eastAsia="Songti SC Regular" w:hAnsi="Songti SC Regular" w:cs="Songti SC Regular" w:hint="eastAsia"/>
                  <w:color w:val="000000"/>
                  <w:sz w:val="20"/>
                  <w:szCs w:val="20"/>
                  <w:lang w:val="en-US" w:bidi="ar"/>
                </w:rPr>
                <w:delText>配电自动化终端设备应用情况调研报告</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AA2D" w14:textId="517CEA6B" w:rsidR="002702CB" w:rsidDel="001A3AA0" w:rsidRDefault="00A44AF0" w:rsidP="001A3AA0">
            <w:pPr>
              <w:widowControl/>
              <w:textAlignment w:val="center"/>
              <w:rPr>
                <w:del w:id="509" w:author="芷依" w:date="2021-03-29T15:23:00Z"/>
                <w:rFonts w:ascii="Songti SC Regular" w:eastAsia="Songti SC Regular" w:hAnsi="Songti SC Regular" w:cs="Songti SC Regular"/>
                <w:color w:val="000000"/>
                <w:sz w:val="20"/>
                <w:szCs w:val="20"/>
              </w:rPr>
              <w:pPrChange w:id="510" w:author="芷依" w:date="2021-03-29T15:23:00Z">
                <w:pPr>
                  <w:widowControl/>
                  <w:jc w:val="both"/>
                  <w:textAlignment w:val="center"/>
                </w:pPr>
              </w:pPrChange>
            </w:pPr>
            <w:del w:id="511" w:author="芷依" w:date="2021-03-29T15:23:00Z">
              <w:r w:rsidDel="001A3AA0">
                <w:rPr>
                  <w:rFonts w:ascii="Songti SC Regular" w:eastAsia="Songti SC Regular" w:hAnsi="Songti SC Regular" w:cs="Songti SC Regular" w:hint="eastAsia"/>
                  <w:color w:val="000000"/>
                  <w:sz w:val="20"/>
                  <w:szCs w:val="20"/>
                  <w:lang w:val="en-US" w:bidi="ar"/>
                </w:rPr>
                <w:delText>配电自动化终端是配电自动化建设的重要基础支撑设备，对配电网运行信息实时监测，快速隔离修复故障、恢复正常供电提供了有力保障，</w:delText>
              </w:r>
              <w:r w:rsidDel="001A3AA0">
                <w:rPr>
                  <w:rFonts w:ascii="Songti SC Regular" w:eastAsia="Songti SC Regular" w:hAnsi="Songti SC Regular" w:cs="Songti SC Regular" w:hint="eastAsia"/>
                  <w:color w:val="000000"/>
                  <w:sz w:val="20"/>
                  <w:szCs w:val="20"/>
                  <w:lang w:val="en-US" w:eastAsia="zh-Hans" w:bidi="ar"/>
                </w:rPr>
                <w:delText>专委会</w:delText>
              </w:r>
              <w:r w:rsidDel="001A3AA0">
                <w:rPr>
                  <w:rFonts w:ascii="Songti SC Regular" w:eastAsia="Songti SC Regular" w:hAnsi="Songti SC Regular" w:cs="Songti SC Regular" w:hint="eastAsia"/>
                  <w:color w:val="000000"/>
                  <w:sz w:val="20"/>
                  <w:szCs w:val="20"/>
                  <w:lang w:val="en-US" w:bidi="ar"/>
                </w:rPr>
                <w:delText>建议综合负荷水平、基础条件差异等因素，覆盖有代表性的配电自动化终端应用单位，开展配电自动化终端设备应用情况调研，关注运行稳定性、常见故障、运维建议、实用化应用等内容，为相关标准制定、运行维护优化、技术迭代升级提供科学准确的数据支撑。</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4796F" w14:textId="5EDE10BF" w:rsidR="002702CB" w:rsidDel="001A3AA0" w:rsidRDefault="00A44AF0" w:rsidP="001A3AA0">
            <w:pPr>
              <w:widowControl/>
              <w:textAlignment w:val="center"/>
              <w:rPr>
                <w:del w:id="512" w:author="芷依" w:date="2021-03-29T15:23:00Z"/>
                <w:rFonts w:ascii="Songti SC Regular" w:eastAsia="Songti SC Regular" w:hAnsi="Songti SC Regular" w:cs="Songti SC Regular"/>
                <w:color w:val="000000"/>
                <w:sz w:val="20"/>
                <w:szCs w:val="20"/>
              </w:rPr>
              <w:pPrChange w:id="513" w:author="芷依" w:date="2021-03-29T15:23:00Z">
                <w:pPr>
                  <w:widowControl/>
                  <w:jc w:val="center"/>
                  <w:textAlignment w:val="center"/>
                </w:pPr>
              </w:pPrChange>
            </w:pPr>
            <w:del w:id="514"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11</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5F2F" w14:textId="044BEDF0" w:rsidR="002702CB" w:rsidDel="001A3AA0" w:rsidRDefault="00A44AF0" w:rsidP="001A3AA0">
            <w:pPr>
              <w:widowControl/>
              <w:textAlignment w:val="center"/>
              <w:rPr>
                <w:del w:id="515" w:author="芷依" w:date="2021-03-29T15:23:00Z"/>
                <w:rFonts w:ascii="Songti SC Regular" w:eastAsia="Songti SC Regular" w:hAnsi="Songti SC Regular" w:cs="Songti SC Regular"/>
                <w:color w:val="000000"/>
                <w:sz w:val="20"/>
                <w:szCs w:val="20"/>
              </w:rPr>
              <w:pPrChange w:id="516" w:author="芷依" w:date="2021-03-29T15:23:00Z">
                <w:pPr>
                  <w:widowControl/>
                  <w:jc w:val="center"/>
                  <w:textAlignment w:val="center"/>
                </w:pPr>
              </w:pPrChange>
            </w:pPr>
            <w:del w:id="517" w:author="芷依" w:date="2021-03-29T15:23:00Z">
              <w:r w:rsidDel="001A3AA0">
                <w:rPr>
                  <w:rFonts w:ascii="Songti SC Regular" w:eastAsia="Songti SC Regular" w:hAnsi="Songti SC Regular" w:cs="Songti SC Regular" w:hint="eastAsia"/>
                  <w:color w:val="000000"/>
                  <w:sz w:val="20"/>
                  <w:szCs w:val="20"/>
                  <w:lang w:val="en-US" w:eastAsia="zh-Hans" w:bidi="ar"/>
                </w:rPr>
                <w:delText>张波</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748F9" w14:textId="757B045E" w:rsidR="002702CB" w:rsidDel="001A3AA0" w:rsidRDefault="00A44AF0" w:rsidP="001A3AA0">
            <w:pPr>
              <w:widowControl/>
              <w:textAlignment w:val="center"/>
              <w:rPr>
                <w:del w:id="518" w:author="芷依" w:date="2021-03-29T15:23:00Z"/>
                <w:rFonts w:ascii="Songti SC Regular" w:eastAsia="Songti SC Regular" w:hAnsi="Songti SC Regular" w:cs="Songti SC Regular"/>
                <w:color w:val="000000"/>
                <w:sz w:val="20"/>
                <w:szCs w:val="20"/>
                <w:lang w:val="en-US" w:bidi="ar"/>
              </w:rPr>
              <w:pPrChange w:id="519" w:author="芷依" w:date="2021-03-29T15:23:00Z">
                <w:pPr>
                  <w:widowControl/>
                  <w:jc w:val="center"/>
                  <w:textAlignment w:val="center"/>
                </w:pPr>
              </w:pPrChange>
            </w:pPr>
            <w:del w:id="520" w:author="芷依" w:date="2021-03-29T15:23:00Z">
              <w:r w:rsidDel="001A3AA0">
                <w:rPr>
                  <w:rFonts w:ascii="Songti SC Regular" w:eastAsia="Songti SC Regular" w:hAnsi="Songti SC Regular" w:cs="Songti SC Regular" w:hint="eastAsia"/>
                  <w:color w:val="000000"/>
                  <w:sz w:val="20"/>
                  <w:szCs w:val="20"/>
                  <w:lang w:val="en-US" w:bidi="ar"/>
                </w:rPr>
                <w:delText>配电自动化</w:delText>
              </w:r>
            </w:del>
          </w:p>
          <w:p w14:paraId="26472318" w14:textId="02750AD4" w:rsidR="002702CB" w:rsidDel="001A3AA0" w:rsidRDefault="00A44AF0" w:rsidP="001A3AA0">
            <w:pPr>
              <w:widowControl/>
              <w:textAlignment w:val="center"/>
              <w:rPr>
                <w:del w:id="521" w:author="芷依" w:date="2021-03-29T15:23:00Z"/>
                <w:rFonts w:ascii="Songti SC Regular" w:eastAsia="Songti SC Regular" w:hAnsi="Songti SC Regular" w:cs="Songti SC Regular"/>
                <w:color w:val="000000"/>
                <w:sz w:val="20"/>
                <w:szCs w:val="20"/>
              </w:rPr>
              <w:pPrChange w:id="522" w:author="芷依" w:date="2021-03-29T15:23:00Z">
                <w:pPr>
                  <w:widowControl/>
                  <w:jc w:val="center"/>
                  <w:textAlignment w:val="center"/>
                </w:pPr>
              </w:pPrChange>
            </w:pPr>
            <w:del w:id="523" w:author="芷依" w:date="2021-03-29T15:23:00Z">
              <w:r w:rsidDel="001A3AA0">
                <w:rPr>
                  <w:rFonts w:ascii="Songti SC Regular" w:eastAsia="Songti SC Regular" w:hAnsi="Songti SC Regular" w:cs="Songti SC Regular" w:hint="eastAsia"/>
                  <w:color w:val="000000"/>
                  <w:sz w:val="20"/>
                  <w:szCs w:val="20"/>
                  <w:lang w:val="en-US" w:bidi="ar"/>
                </w:rPr>
                <w:delText>工作组</w:delText>
              </w:r>
            </w:del>
          </w:p>
        </w:tc>
      </w:tr>
      <w:tr w:rsidR="002702CB" w:rsidDel="001A3AA0" w14:paraId="27297047" w14:textId="2141994A">
        <w:trPr>
          <w:trHeight w:val="1638"/>
          <w:del w:id="524" w:author="芷依" w:date="2021-03-29T15:23:00Z"/>
        </w:trPr>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1AF6E" w14:textId="1CA3401C" w:rsidR="002702CB" w:rsidDel="001A3AA0" w:rsidRDefault="00A44AF0" w:rsidP="001A3AA0">
            <w:pPr>
              <w:widowControl/>
              <w:textAlignment w:val="center"/>
              <w:rPr>
                <w:del w:id="525" w:author="芷依" w:date="2021-03-29T15:23:00Z"/>
                <w:rFonts w:ascii="Songti SC Regular" w:eastAsia="Songti SC Regular" w:hAnsi="Songti SC Regular" w:cs="Songti SC Regular"/>
                <w:color w:val="000000"/>
                <w:sz w:val="20"/>
                <w:szCs w:val="20"/>
              </w:rPr>
              <w:pPrChange w:id="526" w:author="芷依" w:date="2021-03-29T15:23:00Z">
                <w:pPr>
                  <w:widowControl/>
                  <w:jc w:val="center"/>
                  <w:textAlignment w:val="center"/>
                </w:pPr>
              </w:pPrChange>
            </w:pPr>
            <w:del w:id="527" w:author="芷依" w:date="2021-03-29T15:23:00Z">
              <w:r w:rsidDel="001A3AA0">
                <w:rPr>
                  <w:rFonts w:ascii="Songti SC Regular" w:eastAsia="Songti SC Regular" w:hAnsi="Songti SC Regular" w:cs="Songti SC Regular" w:hint="eastAsia"/>
                  <w:color w:val="000000"/>
                  <w:sz w:val="20"/>
                  <w:szCs w:val="20"/>
                  <w:lang w:val="en-US" w:bidi="ar"/>
                </w:rPr>
                <w:delText>13</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3D758" w14:textId="3404CADE" w:rsidR="002702CB" w:rsidDel="001A3AA0" w:rsidRDefault="00A44AF0" w:rsidP="001A3AA0">
            <w:pPr>
              <w:widowControl/>
              <w:textAlignment w:val="center"/>
              <w:rPr>
                <w:del w:id="528" w:author="芷依" w:date="2021-03-29T15:23:00Z"/>
                <w:rFonts w:ascii="Songti SC Regular" w:eastAsia="Songti SC Regular" w:hAnsi="Songti SC Regular" w:cs="Songti SC Regular"/>
                <w:color w:val="000000"/>
                <w:sz w:val="20"/>
                <w:szCs w:val="20"/>
              </w:rPr>
              <w:pPrChange w:id="529" w:author="芷依" w:date="2021-03-29T15:23:00Z">
                <w:pPr>
                  <w:widowControl/>
                  <w:jc w:val="center"/>
                  <w:textAlignment w:val="center"/>
                </w:pPr>
              </w:pPrChange>
            </w:pPr>
            <w:del w:id="530" w:author="芷依" w:date="2021-03-29T15:23:00Z">
              <w:r w:rsidDel="001A3AA0">
                <w:rPr>
                  <w:rFonts w:ascii="Songti SC Regular" w:eastAsia="Songti SC Regular" w:hAnsi="Songti SC Regular" w:cs="Songti SC Regular" w:hint="eastAsia"/>
                  <w:color w:val="000000"/>
                  <w:sz w:val="20"/>
                  <w:szCs w:val="20"/>
                  <w:lang w:val="en-US" w:bidi="ar"/>
                </w:rPr>
                <w:delText>调研报告</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91047" w14:textId="67958B79" w:rsidR="002702CB" w:rsidDel="001A3AA0" w:rsidRDefault="00A44AF0" w:rsidP="001A3AA0">
            <w:pPr>
              <w:widowControl/>
              <w:textAlignment w:val="center"/>
              <w:rPr>
                <w:del w:id="531" w:author="芷依" w:date="2021-03-29T15:23:00Z"/>
                <w:rFonts w:ascii="Songti SC Regular" w:eastAsia="Songti SC Regular" w:hAnsi="Songti SC Regular" w:cs="Songti SC Regular"/>
                <w:color w:val="000000"/>
                <w:sz w:val="20"/>
                <w:szCs w:val="20"/>
              </w:rPr>
              <w:pPrChange w:id="532" w:author="芷依" w:date="2021-03-29T15:23:00Z">
                <w:pPr>
                  <w:widowControl/>
                  <w:jc w:val="center"/>
                  <w:textAlignment w:val="center"/>
                </w:pPr>
              </w:pPrChange>
            </w:pPr>
            <w:del w:id="533" w:author="芷依" w:date="2021-03-29T15:23:00Z">
              <w:r w:rsidDel="001A3AA0">
                <w:rPr>
                  <w:rFonts w:ascii="Songti SC Regular" w:eastAsia="Songti SC Regular" w:hAnsi="Songti SC Regular" w:cs="Songti SC Regular" w:hint="eastAsia"/>
                  <w:color w:val="000000"/>
                  <w:sz w:val="20"/>
                  <w:szCs w:val="20"/>
                  <w:lang w:val="en-US" w:bidi="ar"/>
                </w:rPr>
                <w:delText>一二次融合开关技术应用与生产情况调研</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24E4F" w14:textId="50232996" w:rsidR="002702CB" w:rsidDel="001A3AA0" w:rsidRDefault="00A44AF0" w:rsidP="001A3AA0">
            <w:pPr>
              <w:widowControl/>
              <w:textAlignment w:val="center"/>
              <w:rPr>
                <w:del w:id="534" w:author="芷依" w:date="2021-03-29T15:23:00Z"/>
                <w:rFonts w:ascii="Songti SC Regular" w:eastAsia="Songti SC Regular" w:hAnsi="Songti SC Regular" w:cs="Songti SC Regular"/>
                <w:color w:val="000000"/>
                <w:sz w:val="20"/>
                <w:szCs w:val="20"/>
              </w:rPr>
              <w:pPrChange w:id="535" w:author="芷依" w:date="2021-03-29T15:23:00Z">
                <w:pPr>
                  <w:widowControl/>
                  <w:jc w:val="both"/>
                  <w:textAlignment w:val="center"/>
                </w:pPr>
              </w:pPrChange>
            </w:pPr>
            <w:del w:id="536" w:author="芷依" w:date="2021-03-29T15:23:00Z">
              <w:r w:rsidDel="001A3AA0">
                <w:rPr>
                  <w:rFonts w:ascii="Songti SC Regular" w:eastAsia="Songti SC Regular" w:hAnsi="Songti SC Regular" w:cs="Songti SC Regular" w:hint="eastAsia"/>
                  <w:color w:val="000000"/>
                  <w:sz w:val="20"/>
                  <w:szCs w:val="20"/>
                  <w:lang w:val="en-US" w:bidi="ar"/>
                </w:rPr>
                <w:delText>随着一二次融合开关技术的标准化、集成化水平的提高，用户对设备运行水平、运维质量与效率的要求越来越高，为稳妥推进一二次融合开关技术的发展，</w:delText>
              </w:r>
              <w:r w:rsidDel="001A3AA0">
                <w:rPr>
                  <w:rFonts w:ascii="Songti SC Regular" w:eastAsia="Songti SC Regular" w:hAnsi="Songti SC Regular" w:cs="Songti SC Regular" w:hint="eastAsia"/>
                  <w:color w:val="000000"/>
                  <w:sz w:val="20"/>
                  <w:szCs w:val="20"/>
                  <w:lang w:val="en-US" w:eastAsia="zh-Hans" w:bidi="ar"/>
                </w:rPr>
                <w:delText>专委会</w:delText>
              </w:r>
              <w:r w:rsidDel="001A3AA0">
                <w:rPr>
                  <w:rFonts w:ascii="Songti SC Regular" w:eastAsia="Songti SC Regular" w:hAnsi="Songti SC Regular" w:cs="Songti SC Regular" w:hint="eastAsia"/>
                  <w:color w:val="000000"/>
                  <w:sz w:val="20"/>
                  <w:szCs w:val="20"/>
                  <w:lang w:val="en-US" w:bidi="ar"/>
                </w:rPr>
                <w:delText>联合开关技术专家工作委员会组建成立一二次融合开关技术应用与生产情况调研项目工作组，针对电力系统应用单位和一二次融合开关设备制造企业开展实地调研工作，撰写调研报告，为一二次融合开关技术的示范应用提供参考。</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2F05C" w14:textId="5C5BCFD7" w:rsidR="002702CB" w:rsidDel="001A3AA0" w:rsidRDefault="00A44AF0" w:rsidP="001A3AA0">
            <w:pPr>
              <w:widowControl/>
              <w:textAlignment w:val="center"/>
              <w:rPr>
                <w:del w:id="537" w:author="芷依" w:date="2021-03-29T15:23:00Z"/>
                <w:rFonts w:ascii="Songti SC Regular" w:eastAsia="Songti SC Regular" w:hAnsi="Songti SC Regular" w:cs="Songti SC Regular"/>
                <w:color w:val="000000"/>
                <w:sz w:val="20"/>
                <w:szCs w:val="20"/>
              </w:rPr>
              <w:pPrChange w:id="538" w:author="芷依" w:date="2021-03-29T15:23:00Z">
                <w:pPr>
                  <w:widowControl/>
                  <w:jc w:val="center"/>
                  <w:textAlignment w:val="center"/>
                </w:pPr>
              </w:pPrChange>
            </w:pPr>
            <w:del w:id="539"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11</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BD416" w14:textId="695D79CE" w:rsidR="002702CB" w:rsidDel="001A3AA0" w:rsidRDefault="00A44AF0" w:rsidP="001A3AA0">
            <w:pPr>
              <w:widowControl/>
              <w:textAlignment w:val="center"/>
              <w:rPr>
                <w:del w:id="540" w:author="芷依" w:date="2021-03-29T15:23:00Z"/>
                <w:rFonts w:ascii="Songti SC Regular" w:eastAsia="Songti SC Regular" w:hAnsi="Songti SC Regular" w:cs="Songti SC Regular"/>
                <w:color w:val="000000"/>
                <w:sz w:val="20"/>
                <w:szCs w:val="20"/>
              </w:rPr>
              <w:pPrChange w:id="541" w:author="芷依" w:date="2021-03-29T15:23:00Z">
                <w:pPr>
                  <w:widowControl/>
                  <w:jc w:val="center"/>
                  <w:textAlignment w:val="center"/>
                </w:pPr>
              </w:pPrChange>
            </w:pPr>
            <w:del w:id="542" w:author="芷依" w:date="2021-03-29T15:23:00Z">
              <w:r w:rsidDel="001A3AA0">
                <w:rPr>
                  <w:rFonts w:ascii="Songti SC Regular" w:eastAsia="Songti SC Regular" w:hAnsi="Songti SC Regular" w:cs="Songti SC Regular" w:hint="eastAsia"/>
                  <w:color w:val="000000"/>
                  <w:sz w:val="20"/>
                  <w:szCs w:val="20"/>
                  <w:lang w:val="en-US" w:eastAsia="zh-Hans" w:bidi="ar"/>
                </w:rPr>
                <w:delText>孙勇</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2198" w14:textId="0024DD12" w:rsidR="002702CB" w:rsidDel="001A3AA0" w:rsidRDefault="00A44AF0" w:rsidP="001A3AA0">
            <w:pPr>
              <w:widowControl/>
              <w:textAlignment w:val="center"/>
              <w:rPr>
                <w:del w:id="543" w:author="芷依" w:date="2021-03-29T15:23:00Z"/>
                <w:rFonts w:ascii="Songti SC Regular" w:eastAsia="Songti SC Regular" w:hAnsi="Songti SC Regular" w:cs="Songti SC Regular"/>
                <w:color w:val="000000"/>
                <w:sz w:val="20"/>
                <w:szCs w:val="20"/>
              </w:rPr>
              <w:pPrChange w:id="544" w:author="芷依" w:date="2021-03-29T15:23:00Z">
                <w:pPr>
                  <w:widowControl/>
                  <w:jc w:val="center"/>
                  <w:textAlignment w:val="center"/>
                </w:pPr>
              </w:pPrChange>
            </w:pPr>
            <w:del w:id="545" w:author="芷依" w:date="2021-03-29T15:23:00Z">
              <w:r w:rsidDel="001A3AA0">
                <w:rPr>
                  <w:rFonts w:ascii="Songti SC Regular" w:eastAsia="Songti SC Regular" w:hAnsi="Songti SC Regular" w:cs="Songti SC Regular" w:hint="eastAsia"/>
                  <w:color w:val="000000"/>
                  <w:sz w:val="20"/>
                  <w:szCs w:val="20"/>
                  <w:lang w:val="en-US" w:bidi="ar"/>
                </w:rPr>
                <w:delText>一二次设备融合技术应用与生产调研项目工作组</w:delText>
              </w:r>
            </w:del>
          </w:p>
        </w:tc>
      </w:tr>
      <w:tr w:rsidR="002702CB" w:rsidDel="001A3AA0" w14:paraId="5BDEE332" w14:textId="008CD145">
        <w:trPr>
          <w:trHeight w:val="956"/>
          <w:del w:id="546" w:author="芷依" w:date="2021-03-29T15:23:00Z"/>
        </w:trPr>
        <w:tc>
          <w:tcPr>
            <w:tcW w:w="668" w:type="dxa"/>
            <w:tcBorders>
              <w:left w:val="single" w:sz="4" w:space="0" w:color="000000"/>
              <w:bottom w:val="single" w:sz="4" w:space="0" w:color="000000"/>
              <w:right w:val="single" w:sz="4" w:space="0" w:color="000000"/>
            </w:tcBorders>
            <w:shd w:val="clear" w:color="auto" w:fill="auto"/>
            <w:vAlign w:val="center"/>
          </w:tcPr>
          <w:p w14:paraId="7BC52623" w14:textId="2CD5051C" w:rsidR="002702CB" w:rsidDel="001A3AA0" w:rsidRDefault="00A44AF0" w:rsidP="001A3AA0">
            <w:pPr>
              <w:widowControl/>
              <w:textAlignment w:val="center"/>
              <w:rPr>
                <w:del w:id="547" w:author="芷依" w:date="2021-03-29T15:23:00Z"/>
                <w:rFonts w:ascii="Songti SC Regular" w:eastAsia="Songti SC Regular" w:hAnsi="Songti SC Regular" w:cs="Songti SC Regular"/>
                <w:color w:val="000000"/>
                <w:sz w:val="20"/>
                <w:szCs w:val="20"/>
              </w:rPr>
              <w:pPrChange w:id="548" w:author="芷依" w:date="2021-03-29T15:23:00Z">
                <w:pPr>
                  <w:widowControl/>
                  <w:jc w:val="center"/>
                  <w:textAlignment w:val="center"/>
                </w:pPr>
              </w:pPrChange>
            </w:pPr>
            <w:del w:id="549" w:author="芷依" w:date="2021-03-29T15:23:00Z">
              <w:r w:rsidDel="001A3AA0">
                <w:rPr>
                  <w:rFonts w:ascii="Songti SC Regular" w:eastAsia="Songti SC Regular" w:hAnsi="Songti SC Regular" w:cs="Songti SC Regular" w:hint="eastAsia"/>
                  <w:color w:val="000000"/>
                  <w:sz w:val="20"/>
                  <w:szCs w:val="20"/>
                  <w:lang w:val="en-US" w:bidi="ar"/>
                </w:rPr>
                <w:delText>14</w:delText>
              </w:r>
            </w:del>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FE74" w14:textId="297D1ED6" w:rsidR="002702CB" w:rsidDel="001A3AA0" w:rsidRDefault="00A44AF0" w:rsidP="001A3AA0">
            <w:pPr>
              <w:widowControl/>
              <w:textAlignment w:val="center"/>
              <w:rPr>
                <w:del w:id="550" w:author="芷依" w:date="2021-03-29T15:23:00Z"/>
                <w:rFonts w:ascii="Songti SC Regular" w:eastAsia="Songti SC Regular" w:hAnsi="Songti SC Regular" w:cs="Songti SC Regular"/>
                <w:color w:val="000000"/>
                <w:sz w:val="20"/>
                <w:szCs w:val="20"/>
              </w:rPr>
              <w:pPrChange w:id="551" w:author="芷依" w:date="2021-03-29T15:23:00Z">
                <w:pPr>
                  <w:widowControl/>
                  <w:jc w:val="center"/>
                  <w:textAlignment w:val="center"/>
                </w:pPr>
              </w:pPrChange>
            </w:pPr>
            <w:del w:id="552" w:author="芷依" w:date="2021-03-29T15:23:00Z">
              <w:r w:rsidDel="001A3AA0">
                <w:rPr>
                  <w:rFonts w:ascii="Songti SC Regular" w:eastAsia="Songti SC Regular" w:hAnsi="Songti SC Regular" w:cs="Songti SC Regular" w:hint="eastAsia"/>
                  <w:color w:val="000000"/>
                  <w:sz w:val="20"/>
                  <w:szCs w:val="20"/>
                  <w:lang w:val="en-US" w:bidi="ar"/>
                </w:rPr>
                <w:delText>标准协作</w:delText>
              </w:r>
            </w:del>
          </w:p>
        </w:tc>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9E27" w14:textId="74F0A0E5" w:rsidR="002702CB" w:rsidDel="001A3AA0" w:rsidRDefault="00A44AF0" w:rsidP="001A3AA0">
            <w:pPr>
              <w:widowControl/>
              <w:textAlignment w:val="center"/>
              <w:rPr>
                <w:del w:id="553" w:author="芷依" w:date="2021-03-29T15:23:00Z"/>
                <w:rFonts w:ascii="Songti SC Regular" w:eastAsia="Songti SC Regular" w:hAnsi="Songti SC Regular" w:cs="Songti SC Regular"/>
                <w:color w:val="000000"/>
                <w:sz w:val="20"/>
                <w:szCs w:val="20"/>
              </w:rPr>
              <w:pPrChange w:id="554" w:author="芷依" w:date="2021-03-29T15:23:00Z">
                <w:pPr>
                  <w:widowControl/>
                  <w:jc w:val="center"/>
                  <w:textAlignment w:val="center"/>
                </w:pPr>
              </w:pPrChange>
            </w:pPr>
            <w:del w:id="555" w:author="芷依" w:date="2021-03-29T15:23:00Z">
              <w:r w:rsidDel="001A3AA0">
                <w:rPr>
                  <w:rFonts w:ascii="Songti SC Regular" w:eastAsia="Songti SC Regular" w:hAnsi="Songti SC Regular" w:cs="Songti SC Regular" w:hint="eastAsia"/>
                  <w:color w:val="000000"/>
                  <w:sz w:val="20"/>
                  <w:szCs w:val="20"/>
                  <w:lang w:val="en-US" w:bidi="ar"/>
                </w:rPr>
                <w:delText>一二次融合环网柜技术系列标准编制</w:delText>
              </w:r>
            </w:del>
          </w:p>
        </w:tc>
        <w:tc>
          <w:tcPr>
            <w:tcW w:w="5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A1B3B" w14:textId="6EE0B68A" w:rsidR="002702CB" w:rsidDel="001A3AA0" w:rsidRDefault="00A44AF0" w:rsidP="001A3AA0">
            <w:pPr>
              <w:widowControl/>
              <w:textAlignment w:val="center"/>
              <w:rPr>
                <w:del w:id="556" w:author="芷依" w:date="2021-03-29T15:23:00Z"/>
                <w:rFonts w:ascii="Songti SC Regular" w:eastAsia="Songti SC Regular" w:hAnsi="Songti SC Regular" w:cs="Songti SC Regular"/>
                <w:color w:val="000000"/>
                <w:sz w:val="20"/>
                <w:szCs w:val="20"/>
              </w:rPr>
              <w:pPrChange w:id="557" w:author="芷依" w:date="2021-03-29T15:23:00Z">
                <w:pPr>
                  <w:widowControl/>
                  <w:jc w:val="both"/>
                  <w:textAlignment w:val="center"/>
                </w:pPr>
              </w:pPrChange>
            </w:pPr>
            <w:del w:id="558" w:author="芷依" w:date="2021-03-29T15:23:00Z">
              <w:r w:rsidDel="001A3AA0">
                <w:rPr>
                  <w:rFonts w:ascii="Songti SC Regular" w:eastAsia="Songti SC Regular" w:hAnsi="Songti SC Regular" w:cs="Songti SC Regular" w:hint="eastAsia"/>
                  <w:color w:val="000000"/>
                  <w:sz w:val="20"/>
                  <w:szCs w:val="20"/>
                  <w:lang w:val="en-US" w:bidi="ar"/>
                </w:rPr>
                <w:delText>为适用配电网发展需要，结合当前设备制造先进技术与现场实际应用需求，积极推进配电网一二次融合技术的研究与应用</w:delText>
              </w:r>
              <w:r w:rsidDel="001A3AA0">
                <w:rPr>
                  <w:rFonts w:ascii="Songti SC Regular" w:eastAsia="Songti SC Regular" w:hAnsi="Songti SC Regular" w:cs="Songti SC Regular" w:hint="eastAsia"/>
                  <w:color w:val="000000"/>
                  <w:sz w:val="20"/>
                  <w:szCs w:val="20"/>
                  <w:lang w:val="en-US" w:bidi="ar"/>
                </w:rPr>
                <w:delText xml:space="preserve"> </w:delText>
              </w:r>
              <w:r w:rsidDel="001A3AA0">
                <w:rPr>
                  <w:rFonts w:ascii="Songti SC Regular" w:eastAsia="Songti SC Regular" w:hAnsi="Songti SC Regular" w:cs="Songti SC Regular" w:hint="eastAsia"/>
                  <w:color w:val="000000"/>
                  <w:sz w:val="20"/>
                  <w:szCs w:val="20"/>
                  <w:lang w:val="en-US" w:bidi="ar"/>
                </w:rPr>
                <w:delText>，</w:delText>
              </w:r>
              <w:r w:rsidDel="001A3AA0">
                <w:rPr>
                  <w:rFonts w:ascii="Songti SC Regular" w:eastAsia="Songti SC Regular" w:hAnsi="Songti SC Regular" w:cs="Songti SC Regular" w:hint="eastAsia"/>
                  <w:color w:val="000000"/>
                  <w:sz w:val="20"/>
                  <w:szCs w:val="20"/>
                  <w:lang w:val="en-US" w:eastAsia="zh-Hans" w:bidi="ar"/>
                </w:rPr>
                <w:delText>专委会</w:delText>
              </w:r>
              <w:r w:rsidDel="001A3AA0">
                <w:rPr>
                  <w:rFonts w:ascii="Songti SC Regular" w:eastAsia="Songti SC Regular" w:hAnsi="Songti SC Regular" w:cs="Songti SC Regular" w:hint="eastAsia"/>
                  <w:color w:val="000000"/>
                  <w:sz w:val="20"/>
                  <w:szCs w:val="20"/>
                  <w:lang w:val="en-US" w:bidi="ar"/>
                </w:rPr>
                <w:delText>拟开展一二次融合环网柜技术系列标准的立项及编制工作。</w:delText>
              </w:r>
            </w:del>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370D6" w14:textId="797E1BD7" w:rsidR="002702CB" w:rsidDel="001A3AA0" w:rsidRDefault="00A44AF0" w:rsidP="001A3AA0">
            <w:pPr>
              <w:widowControl/>
              <w:textAlignment w:val="center"/>
              <w:rPr>
                <w:del w:id="559" w:author="芷依" w:date="2021-03-29T15:23:00Z"/>
                <w:rFonts w:ascii="Songti SC Regular" w:eastAsia="Songti SC Regular" w:hAnsi="Songti SC Regular" w:cs="Songti SC Regular"/>
                <w:color w:val="000000"/>
                <w:sz w:val="20"/>
                <w:szCs w:val="20"/>
              </w:rPr>
              <w:pPrChange w:id="560" w:author="芷依" w:date="2021-03-29T15:23:00Z">
                <w:pPr>
                  <w:widowControl/>
                  <w:jc w:val="center"/>
                  <w:textAlignment w:val="center"/>
                </w:pPr>
              </w:pPrChange>
            </w:pPr>
            <w:del w:id="561" w:author="芷依" w:date="2021-03-29T15:23:00Z">
              <w:r w:rsidDel="001A3AA0">
                <w:rPr>
                  <w:rFonts w:ascii="Songti SC Regular" w:eastAsia="Songti SC Regular" w:hAnsi="Songti SC Regular" w:cs="Songti SC Regular" w:hint="eastAsia"/>
                  <w:color w:val="000000"/>
                  <w:sz w:val="20"/>
                  <w:szCs w:val="20"/>
                  <w:lang w:val="en-US" w:bidi="ar"/>
                </w:rPr>
                <w:delText>2021</w:delText>
              </w:r>
              <w:r w:rsidDel="001A3AA0">
                <w:rPr>
                  <w:rFonts w:ascii="Songti SC Regular" w:eastAsia="Songti SC Regular" w:hAnsi="Songti SC Regular" w:cs="Songti SC Regular" w:hint="eastAsia"/>
                  <w:color w:val="000000"/>
                  <w:sz w:val="20"/>
                  <w:szCs w:val="20"/>
                  <w:lang w:val="en-US" w:bidi="ar"/>
                </w:rPr>
                <w:delText>年</w:delText>
              </w:r>
              <w:r w:rsidDel="001A3AA0">
                <w:rPr>
                  <w:rFonts w:ascii="Songti SC Regular" w:eastAsia="Songti SC Regular" w:hAnsi="Songti SC Regular" w:cs="Songti SC Regular" w:hint="eastAsia"/>
                  <w:color w:val="000000"/>
                  <w:sz w:val="20"/>
                  <w:szCs w:val="20"/>
                  <w:lang w:val="en-US" w:bidi="ar"/>
                </w:rPr>
                <w:delText>3</w:delText>
              </w:r>
              <w:r w:rsidDel="001A3AA0">
                <w:rPr>
                  <w:rFonts w:ascii="Songti SC Regular" w:eastAsia="Songti SC Regular" w:hAnsi="Songti SC Regular" w:cs="Songti SC Regular" w:hint="eastAsia"/>
                  <w:color w:val="000000"/>
                  <w:sz w:val="20"/>
                  <w:szCs w:val="20"/>
                  <w:lang w:val="en-US" w:bidi="ar"/>
                </w:rPr>
                <w:delText>月</w:delText>
              </w:r>
              <w:r w:rsidDel="001A3AA0">
                <w:rPr>
                  <w:rFonts w:ascii="Songti SC Regular" w:eastAsia="Songti SC Regular" w:hAnsi="Songti SC Regular" w:cs="Songti SC Regular" w:hint="eastAsia"/>
                  <w:color w:val="000000"/>
                  <w:sz w:val="20"/>
                  <w:szCs w:val="20"/>
                  <w:lang w:val="en-US" w:bidi="ar"/>
                </w:rPr>
                <w:delText>-12</w:delText>
              </w:r>
              <w:r w:rsidDel="001A3AA0">
                <w:rPr>
                  <w:rFonts w:ascii="Songti SC Regular" w:eastAsia="Songti SC Regular" w:hAnsi="Songti SC Regular" w:cs="Songti SC Regular" w:hint="eastAsia"/>
                  <w:color w:val="000000"/>
                  <w:sz w:val="20"/>
                  <w:szCs w:val="20"/>
                  <w:lang w:val="en-US" w:bidi="ar"/>
                </w:rPr>
                <w:delText>月</w:delText>
              </w:r>
            </w:del>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A9BF" w14:textId="535AF85C" w:rsidR="002702CB" w:rsidDel="001A3AA0" w:rsidRDefault="00A44AF0" w:rsidP="001A3AA0">
            <w:pPr>
              <w:widowControl/>
              <w:textAlignment w:val="center"/>
              <w:rPr>
                <w:del w:id="562" w:author="芷依" w:date="2021-03-29T15:23:00Z"/>
                <w:rFonts w:ascii="Songti SC Regular" w:eastAsia="Songti SC Regular" w:hAnsi="Songti SC Regular" w:cs="Songti SC Regular"/>
                <w:color w:val="000000"/>
                <w:sz w:val="20"/>
                <w:szCs w:val="20"/>
              </w:rPr>
              <w:pPrChange w:id="563" w:author="芷依" w:date="2021-03-29T15:23:00Z">
                <w:pPr>
                  <w:widowControl/>
                  <w:jc w:val="center"/>
                  <w:textAlignment w:val="center"/>
                </w:pPr>
              </w:pPrChange>
            </w:pPr>
            <w:del w:id="564" w:author="芷依" w:date="2021-03-29T15:23:00Z">
              <w:r w:rsidDel="001A3AA0">
                <w:rPr>
                  <w:rFonts w:ascii="Songti SC Regular" w:eastAsia="Songti SC Regular" w:hAnsi="Songti SC Regular" w:cs="Songti SC Regular" w:hint="eastAsia"/>
                  <w:color w:val="000000"/>
                  <w:sz w:val="20"/>
                  <w:szCs w:val="20"/>
                  <w:lang w:val="en-US" w:eastAsia="zh-Hans" w:bidi="ar"/>
                </w:rPr>
                <w:delText>沈兵兵</w:delText>
              </w:r>
            </w:del>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8BC5C" w14:textId="0CF07A34" w:rsidR="002702CB" w:rsidDel="001A3AA0" w:rsidRDefault="00A44AF0" w:rsidP="001A3AA0">
            <w:pPr>
              <w:widowControl/>
              <w:textAlignment w:val="center"/>
              <w:rPr>
                <w:del w:id="565" w:author="芷依" w:date="2021-03-29T15:23:00Z"/>
                <w:rFonts w:ascii="Songti SC Regular" w:eastAsia="Songti SC Regular" w:hAnsi="Songti SC Regular" w:cs="Songti SC Regular"/>
                <w:color w:val="000000"/>
                <w:sz w:val="20"/>
                <w:szCs w:val="20"/>
              </w:rPr>
              <w:pPrChange w:id="566" w:author="芷依" w:date="2021-03-29T15:23:00Z">
                <w:pPr>
                  <w:widowControl/>
                  <w:jc w:val="center"/>
                  <w:textAlignment w:val="center"/>
                </w:pPr>
              </w:pPrChange>
            </w:pPr>
            <w:del w:id="567" w:author="芷依" w:date="2021-03-29T15:23:00Z">
              <w:r w:rsidDel="001A3AA0">
                <w:rPr>
                  <w:rFonts w:ascii="Songti SC Regular" w:eastAsia="Songti SC Regular" w:hAnsi="Songti SC Regular" w:cs="Songti SC Regular" w:hint="eastAsia"/>
                  <w:color w:val="000000"/>
                  <w:sz w:val="20"/>
                  <w:szCs w:val="20"/>
                  <w:lang w:val="en-US" w:bidi="ar"/>
                </w:rPr>
                <w:delText>一二次设备融合联合开发工作组</w:delText>
              </w:r>
            </w:del>
          </w:p>
        </w:tc>
      </w:tr>
    </w:tbl>
    <w:p w14:paraId="10BEE3D6" w14:textId="77777777" w:rsidR="002702CB" w:rsidRDefault="002702CB" w:rsidP="001A3AA0">
      <w:pPr>
        <w:pStyle w:val="a3"/>
        <w:rPr>
          <w:rFonts w:ascii="方正小标宋简体" w:eastAsia="方正小标宋简体" w:hAnsi="方正小标宋简体" w:cs="方正小标宋简体" w:hint="eastAsia"/>
          <w:lang w:val="en-US"/>
        </w:rPr>
        <w:pPrChange w:id="568" w:author="芷依" w:date="2021-03-29T15:23:00Z">
          <w:pPr>
            <w:pStyle w:val="a3"/>
            <w:jc w:val="center"/>
          </w:pPr>
        </w:pPrChange>
      </w:pPr>
    </w:p>
    <w:sectPr w:rsidR="002702CB" w:rsidSect="001A3AA0">
      <w:footerReference w:type="even" r:id="rId10"/>
      <w:footerReference w:type="default" r:id="rId11"/>
      <w:type w:val="continuous"/>
      <w:pgSz w:w="11900" w:h="16850" w:orient="portrait"/>
      <w:pgMar w:top="1600" w:right="1260" w:bottom="1300" w:left="1300" w:header="720" w:footer="720" w:gutter="0"/>
      <w:cols w:space="720"/>
      <w:sectPrChange w:id="569" w:author="芷依" w:date="2021-03-29T15:23:00Z">
        <w:sectPr w:rsidR="002702CB" w:rsidSect="001A3AA0">
          <w:type w:val="nextPage"/>
          <w:pgSz w:w="16850" w:h="11900" w:orient="landscape"/>
          <w:pgMar w:top="1100" w:right="800" w:bottom="1220" w:left="800" w:header="0" w:footer="102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91066" w14:textId="77777777" w:rsidR="00A44AF0" w:rsidRDefault="00A44AF0">
      <w:r>
        <w:separator/>
      </w:r>
    </w:p>
  </w:endnote>
  <w:endnote w:type="continuationSeparator" w:id="0">
    <w:p w14:paraId="555F068B" w14:textId="77777777" w:rsidR="00A44AF0" w:rsidRDefault="00A4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FZXiaoBiaoSong-B05S">
    <w:altName w:val="微软雅黑"/>
    <w:charset w:val="86"/>
    <w:family w:val="script"/>
    <w:pitch w:val="default"/>
    <w:sig w:usb0="00000001" w:usb1="080E0000" w:usb2="00000000" w:usb3="00000000" w:csb0="00040000" w:csb1="00000000"/>
  </w:font>
  <w:font w:name="SimSun-Identity-H">
    <w:altName w:val="苹方-简"/>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1" w:usb1="080E0000" w:usb2="00000000" w:usb3="00000000" w:csb0="00040000" w:csb1="00000000"/>
  </w:font>
  <w:font w:name="FangSong">
    <w:altName w:val="方正仿宋_GBK"/>
    <w:charset w:val="86"/>
    <w:family w:val="modern"/>
    <w:pitch w:val="fixed"/>
    <w:sig w:usb0="800002BF" w:usb1="38CF7CFA" w:usb2="00000016" w:usb3="00000000" w:csb0="00040001" w:csb1="00000000"/>
  </w:font>
  <w:font w:name="Songti SC Regular">
    <w:altName w:val="微软雅黑"/>
    <w:charset w:val="86"/>
    <w:family w:val="auto"/>
    <w:pitch w:val="default"/>
    <w:sig w:usb0="00000001" w:usb1="080F0000" w:usb2="00000000" w:usb3="00000000" w:csb0="00040000" w:csb1="00000000"/>
  </w:font>
  <w:font w:name="Cambria">
    <w:altName w:val="苹方-简"/>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E3B2" w14:textId="77777777" w:rsidR="002702CB" w:rsidRDefault="00A44AF0">
    <w:pPr>
      <w:pStyle w:val="a3"/>
      <w:spacing w:line="14" w:lineRule="auto"/>
      <w:rPr>
        <w:sz w:val="20"/>
      </w:rPr>
    </w:pPr>
    <w:r>
      <w:rPr>
        <w:noProof/>
      </w:rPr>
      <mc:AlternateContent>
        <mc:Choice Requires="wps">
          <w:drawing>
            <wp:anchor distT="0" distB="0" distL="114300" distR="114300" simplePos="0" relativeHeight="251656192" behindDoc="1" locked="0" layoutInCell="1" allowOverlap="1" wp14:anchorId="4ED00356" wp14:editId="1D1CDEE0">
              <wp:simplePos x="0" y="0"/>
              <wp:positionH relativeFrom="page">
                <wp:posOffset>960120</wp:posOffset>
              </wp:positionH>
              <wp:positionV relativeFrom="page">
                <wp:posOffset>9850120</wp:posOffset>
              </wp:positionV>
              <wp:extent cx="322580" cy="222885"/>
              <wp:effectExtent l="0" t="1270" r="317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22885"/>
                      </a:xfrm>
                      <a:prstGeom prst="rect">
                        <a:avLst/>
                      </a:prstGeom>
                      <a:noFill/>
                      <a:ln>
                        <a:noFill/>
                      </a:ln>
                    </wps:spPr>
                    <wps:txbx>
                      <w:txbxContent>
                        <w:p w14:paraId="037D1F8C" w14:textId="77777777" w:rsidR="002702CB" w:rsidRDefault="00A44AF0">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2</w:t>
                          </w:r>
                          <w:r>
                            <w:fldChar w:fldCharType="end"/>
                          </w:r>
                          <w:r>
                            <w:rPr>
                              <w:rFonts w:ascii="Times New Roman"/>
                              <w:sz w:val="28"/>
                            </w:rPr>
                            <w:t xml:space="preserve"> -</w:t>
                          </w:r>
                        </w:p>
                      </w:txbxContent>
                    </wps:txbx>
                    <wps:bodyPr rot="0" vert="horz" wrap="square" lIns="0" tIns="0" rIns="0" bIns="0" anchor="t" anchorCtr="0" upright="1">
                      <a:noAutofit/>
                    </wps:bodyPr>
                  </wps:wsp>
                </a:graphicData>
              </a:graphic>
            </wp:anchor>
          </w:drawing>
        </mc:Choice>
        <mc:Fallback>
          <w:pict>
            <v:shapetype w14:anchorId="4ED00356" id="_x0000_t202" coordsize="21600,21600" o:spt="202" path="m,l,21600r21600,l21600,xe">
              <v:stroke joinstyle="miter"/>
              <v:path gradientshapeok="t" o:connecttype="rect"/>
            </v:shapetype>
            <v:shape id="Text Box 3" o:spid="_x0000_s1026" type="#_x0000_t202" style="position:absolute;margin-left:75.6pt;margin-top:775.6pt;width:25.4pt;height:17.5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" filled="f" stroked="f">
              <v:textbox inset="0,0,0,0">
                <w:txbxContent>
                  <w:p w14:paraId="037D1F8C" w14:textId="77777777" w:rsidR="002702CB" w:rsidRDefault="00A44AF0">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2</w:t>
                    </w:r>
                    <w:r>
                      <w:fldChar w:fldCharType="end"/>
                    </w:r>
                    <w:r>
                      <w:rPr>
                        <w:rFonts w:ascii="Times New Roman"/>
                        <w:sz w:val="28"/>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66ED" w14:textId="77777777" w:rsidR="002702CB" w:rsidRDefault="00A44AF0">
    <w:pPr>
      <w:pStyle w:val="a3"/>
      <w:spacing w:line="14" w:lineRule="auto"/>
      <w:rPr>
        <w:sz w:val="20"/>
      </w:rPr>
    </w:pPr>
    <w:r>
      <w:rPr>
        <w:noProof/>
      </w:rPr>
      <mc:AlternateContent>
        <mc:Choice Requires="wps">
          <w:drawing>
            <wp:anchor distT="0" distB="0" distL="114300" distR="114300" simplePos="0" relativeHeight="251657216" behindDoc="1" locked="0" layoutInCell="1" allowOverlap="1" wp14:anchorId="779EE8AD" wp14:editId="2651229F">
              <wp:simplePos x="0" y="0"/>
              <wp:positionH relativeFrom="page">
                <wp:posOffset>6276340</wp:posOffset>
              </wp:positionH>
              <wp:positionV relativeFrom="page">
                <wp:posOffset>9850120</wp:posOffset>
              </wp:positionV>
              <wp:extent cx="322580" cy="222885"/>
              <wp:effectExtent l="0" t="1270" r="190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22885"/>
                      </a:xfrm>
                      <a:prstGeom prst="rect">
                        <a:avLst/>
                      </a:prstGeom>
                      <a:noFill/>
                      <a:ln>
                        <a:noFill/>
                      </a:ln>
                    </wps:spPr>
                    <wps:txbx>
                      <w:txbxContent>
                        <w:p w14:paraId="49B22A6D" w14:textId="77777777" w:rsidR="002702CB" w:rsidRDefault="00A44AF0">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w:t>
                          </w:r>
                          <w:r>
                            <w:fldChar w:fldCharType="end"/>
                          </w:r>
                          <w:r>
                            <w:rPr>
                              <w:rFonts w:ascii="Times New Roman"/>
                              <w:sz w:val="28"/>
                            </w:rPr>
                            <w:t xml:space="preserve"> -</w:t>
                          </w:r>
                        </w:p>
                      </w:txbxContent>
                    </wps:txbx>
                    <wps:bodyPr rot="0" vert="horz" wrap="square" lIns="0" tIns="0" rIns="0" bIns="0" anchor="t" anchorCtr="0" upright="1">
                      <a:noAutofit/>
                    </wps:bodyPr>
                  </wps:wsp>
                </a:graphicData>
              </a:graphic>
            </wp:anchor>
          </w:drawing>
        </mc:Choice>
        <mc:Fallback>
          <w:pict>
            <v:shapetype w14:anchorId="779EE8AD" id="_x0000_t202" coordsize="21600,21600" o:spt="202" path="m,l,21600r21600,l21600,xe">
              <v:stroke joinstyle="miter"/>
              <v:path gradientshapeok="t" o:connecttype="rect"/>
            </v:shapetype>
            <v:shape id="Text Box 4" o:spid="_x0000_s1027" type="#_x0000_t202" style="position:absolute;margin-left:494.2pt;margin-top:775.6pt;width:25.4pt;height:17.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" filled="f" stroked="f">
              <v:textbox inset="0,0,0,0">
                <w:txbxContent>
                  <w:p w14:paraId="49B22A6D" w14:textId="77777777" w:rsidR="002702CB" w:rsidRDefault="00A44AF0">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w:t>
                    </w:r>
                    <w:r>
                      <w:fldChar w:fldCharType="end"/>
                    </w:r>
                    <w:r>
                      <w:rPr>
                        <w:rFonts w:ascii="Times New Roman"/>
                        <w:sz w:val="28"/>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1F20" w14:textId="77777777" w:rsidR="002702CB" w:rsidRDefault="00A44AF0">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11A9E549" wp14:editId="3DCDEBD9">
              <wp:simplePos x="0" y="0"/>
              <wp:positionH relativeFrom="page">
                <wp:posOffset>959485</wp:posOffset>
              </wp:positionH>
              <wp:positionV relativeFrom="page">
                <wp:posOffset>6713855</wp:posOffset>
              </wp:positionV>
              <wp:extent cx="323215" cy="222885"/>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22885"/>
                      </a:xfrm>
                      <a:prstGeom prst="rect">
                        <a:avLst/>
                      </a:prstGeom>
                      <a:noFill/>
                      <a:ln>
                        <a:noFill/>
                      </a:ln>
                    </wps:spPr>
                    <wps:txbx>
                      <w:txbxContent>
                        <w:p w14:paraId="782D3A0E" w14:textId="77777777" w:rsidR="002702CB" w:rsidRDefault="00A44AF0">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6</w:t>
                          </w:r>
                          <w:r>
                            <w:fldChar w:fldCharType="end"/>
                          </w:r>
                          <w:r>
                            <w:rPr>
                              <w:rFonts w:ascii="Times New Roman"/>
                              <w:sz w:val="28"/>
                            </w:rPr>
                            <w:t xml:space="preserve"> -</w:t>
                          </w:r>
                        </w:p>
                      </w:txbxContent>
                    </wps:txbx>
                    <wps:bodyPr rot="0" vert="horz" wrap="square" lIns="0" tIns="0" rIns="0" bIns="0" anchor="t" anchorCtr="0" upright="1">
                      <a:noAutofit/>
                    </wps:bodyPr>
                  </wps:wsp>
                </a:graphicData>
              </a:graphic>
            </wp:anchor>
          </w:drawing>
        </mc:Choice>
        <mc:Fallback>
          <w:pict>
            <v:shapetype w14:anchorId="11A9E549" id="_x0000_t202" coordsize="21600,21600" o:spt="202" path="m,l,21600r21600,l21600,xe">
              <v:stroke joinstyle="miter"/>
              <v:path gradientshapeok="t" o:connecttype="rect"/>
            </v:shapetype>
            <v:shape id="Text Box 1" o:spid="_x0000_s1028" type="#_x0000_t202" style="position:absolute;margin-left:75.55pt;margin-top:528.65pt;width:25.45pt;height:17.5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" filled="f" stroked="f">
              <v:textbox inset="0,0,0,0">
                <w:txbxContent>
                  <w:p w14:paraId="782D3A0E" w14:textId="77777777" w:rsidR="002702CB" w:rsidRDefault="00A44AF0">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6</w:t>
                    </w:r>
                    <w:r>
                      <w:fldChar w:fldCharType="end"/>
                    </w:r>
                    <w:r>
                      <w:rPr>
                        <w:rFonts w:ascii="Times New Roman"/>
                        <w:sz w:val="28"/>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8729" w14:textId="77777777" w:rsidR="002702CB" w:rsidRDefault="00A44AF0">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1FDDC4DE" wp14:editId="19D634BE">
              <wp:simplePos x="0" y="0"/>
              <wp:positionH relativeFrom="page">
                <wp:posOffset>9414510</wp:posOffset>
              </wp:positionH>
              <wp:positionV relativeFrom="page">
                <wp:posOffset>6713855</wp:posOffset>
              </wp:positionV>
              <wp:extent cx="322580" cy="22288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22885"/>
                      </a:xfrm>
                      <a:prstGeom prst="rect">
                        <a:avLst/>
                      </a:prstGeom>
                      <a:noFill/>
                      <a:ln>
                        <a:noFill/>
                      </a:ln>
                    </wps:spPr>
                    <wps:txbx>
                      <w:txbxContent>
                        <w:p w14:paraId="34BA5CDF" w14:textId="77777777" w:rsidR="002702CB" w:rsidRDefault="00A44AF0">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5</w:t>
                          </w:r>
                          <w:r>
                            <w:fldChar w:fldCharType="end"/>
                          </w:r>
                          <w:r>
                            <w:rPr>
                              <w:rFonts w:ascii="Times New Roman"/>
                              <w:sz w:val="28"/>
                            </w:rPr>
                            <w:t xml:space="preserve"> -</w:t>
                          </w:r>
                        </w:p>
                      </w:txbxContent>
                    </wps:txbx>
                    <wps:bodyPr rot="0" vert="horz" wrap="square" lIns="0" tIns="0" rIns="0" bIns="0" anchor="t" anchorCtr="0" upright="1">
                      <a:noAutofit/>
                    </wps:bodyPr>
                  </wps:wsp>
                </a:graphicData>
              </a:graphic>
            </wp:anchor>
          </w:drawing>
        </mc:Choice>
        <mc:Fallback>
          <w:pict>
            <v:shapetype w14:anchorId="1FDDC4DE" id="_x0000_t202" coordsize="21600,21600" o:spt="202" path="m,l,21600r21600,l21600,xe">
              <v:stroke joinstyle="miter"/>
              <v:path gradientshapeok="t" o:connecttype="rect"/>
            </v:shapetype>
            <v:shape id="Text Box 2" o:spid="_x0000_s1029" type="#_x0000_t202" style="position:absolute;margin-left:741.3pt;margin-top:528.65pt;width:25.4pt;height:17.5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" filled="f" stroked="f">
              <v:textbox inset="0,0,0,0">
                <w:txbxContent>
                  <w:p w14:paraId="34BA5CDF" w14:textId="77777777" w:rsidR="002702CB" w:rsidRDefault="00A44AF0">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5</w:t>
                    </w:r>
                    <w:r>
                      <w:fldChar w:fldCharType="end"/>
                    </w:r>
                    <w:r>
                      <w:rPr>
                        <w:rFonts w:ascii="Times New Roman"/>
                        <w:sz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78560" w14:textId="77777777" w:rsidR="00A44AF0" w:rsidRDefault="00A44AF0">
      <w:r>
        <w:separator/>
      </w:r>
    </w:p>
  </w:footnote>
  <w:footnote w:type="continuationSeparator" w:id="0">
    <w:p w14:paraId="6983E4EE" w14:textId="77777777" w:rsidR="00A44AF0" w:rsidRDefault="00A44A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芷依">
    <w15:presenceInfo w15:providerId="Windows Live" w15:userId="b4bcd787ce5394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evenAndOddHeaders/>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4E"/>
    <w:rsid w:val="FEFB37F4"/>
    <w:rsid w:val="FEFEE355"/>
    <w:rsid w:val="FEFF7993"/>
    <w:rsid w:val="FF1D0B12"/>
    <w:rsid w:val="FF3E4371"/>
    <w:rsid w:val="FF3FD586"/>
    <w:rsid w:val="FF713F9E"/>
    <w:rsid w:val="FF7BD77E"/>
    <w:rsid w:val="FF7F3360"/>
    <w:rsid w:val="FF9384D8"/>
    <w:rsid w:val="FF9B91E7"/>
    <w:rsid w:val="FF9FA3D5"/>
    <w:rsid w:val="FFBFC340"/>
    <w:rsid w:val="FFD90FB7"/>
    <w:rsid w:val="FFDDDA86"/>
    <w:rsid w:val="FFDE9B0A"/>
    <w:rsid w:val="FFDEA360"/>
    <w:rsid w:val="FFDF09DA"/>
    <w:rsid w:val="FFE71C7A"/>
    <w:rsid w:val="FFEB8CC4"/>
    <w:rsid w:val="FFEBF0C2"/>
    <w:rsid w:val="FFEEBCD3"/>
    <w:rsid w:val="FFF73015"/>
    <w:rsid w:val="FFF7EBE4"/>
    <w:rsid w:val="FFF99381"/>
    <w:rsid w:val="FFFDC819"/>
    <w:rsid w:val="FFFEB7F7"/>
    <w:rsid w:val="FFFF13E0"/>
    <w:rsid w:val="FFFF1F12"/>
    <w:rsid w:val="FFFF2577"/>
    <w:rsid w:val="FFFF32A7"/>
    <w:rsid w:val="0000270E"/>
    <w:rsid w:val="000773FF"/>
    <w:rsid w:val="00143B36"/>
    <w:rsid w:val="001A3AA0"/>
    <w:rsid w:val="001D299E"/>
    <w:rsid w:val="002702CB"/>
    <w:rsid w:val="00291DB8"/>
    <w:rsid w:val="00310C02"/>
    <w:rsid w:val="00490674"/>
    <w:rsid w:val="004F7323"/>
    <w:rsid w:val="005E1B23"/>
    <w:rsid w:val="005F5D4E"/>
    <w:rsid w:val="007112FB"/>
    <w:rsid w:val="00790A8E"/>
    <w:rsid w:val="00847349"/>
    <w:rsid w:val="008C3A25"/>
    <w:rsid w:val="00A13491"/>
    <w:rsid w:val="00A44AF0"/>
    <w:rsid w:val="00AF6D00"/>
    <w:rsid w:val="00B670B5"/>
    <w:rsid w:val="00C7351F"/>
    <w:rsid w:val="00CA78E4"/>
    <w:rsid w:val="00CB680D"/>
    <w:rsid w:val="00DA3FE3"/>
    <w:rsid w:val="00E46182"/>
    <w:rsid w:val="00E533B9"/>
    <w:rsid w:val="00EE060C"/>
    <w:rsid w:val="16B375E5"/>
    <w:rsid w:val="16FBE36D"/>
    <w:rsid w:val="17AEC7DB"/>
    <w:rsid w:val="19FA157A"/>
    <w:rsid w:val="1AFD9D41"/>
    <w:rsid w:val="1EBEB1C5"/>
    <w:rsid w:val="1EED5F2B"/>
    <w:rsid w:val="1F76D227"/>
    <w:rsid w:val="1FEE37DF"/>
    <w:rsid w:val="1FF7F912"/>
    <w:rsid w:val="27B73515"/>
    <w:rsid w:val="27BD43D0"/>
    <w:rsid w:val="27D51830"/>
    <w:rsid w:val="2B5D66C9"/>
    <w:rsid w:val="2BBBD392"/>
    <w:rsid w:val="2FDBB4C2"/>
    <w:rsid w:val="31FD7157"/>
    <w:rsid w:val="35EFA9DD"/>
    <w:rsid w:val="367F40EB"/>
    <w:rsid w:val="36BEF0A6"/>
    <w:rsid w:val="376F904B"/>
    <w:rsid w:val="377FCEB6"/>
    <w:rsid w:val="37B6989B"/>
    <w:rsid w:val="37B6AFBB"/>
    <w:rsid w:val="37DF2B61"/>
    <w:rsid w:val="37FE0B23"/>
    <w:rsid w:val="38FBCF91"/>
    <w:rsid w:val="39BB5323"/>
    <w:rsid w:val="3B9CDF1A"/>
    <w:rsid w:val="3BDB0129"/>
    <w:rsid w:val="3BFFF586"/>
    <w:rsid w:val="3D8B4B18"/>
    <w:rsid w:val="3DCA0EBF"/>
    <w:rsid w:val="3E3974C1"/>
    <w:rsid w:val="3E7DF2DF"/>
    <w:rsid w:val="3E7F3FF2"/>
    <w:rsid w:val="3E964454"/>
    <w:rsid w:val="3EAFBD9B"/>
    <w:rsid w:val="3EAFE2D9"/>
    <w:rsid w:val="3EBE9464"/>
    <w:rsid w:val="3EDFE3AB"/>
    <w:rsid w:val="3EFCF9AA"/>
    <w:rsid w:val="3F3D7836"/>
    <w:rsid w:val="3F3E352D"/>
    <w:rsid w:val="3F95E5ED"/>
    <w:rsid w:val="3FE7FD89"/>
    <w:rsid w:val="3FEB5665"/>
    <w:rsid w:val="3FEDC68C"/>
    <w:rsid w:val="43DE877D"/>
    <w:rsid w:val="4495626E"/>
    <w:rsid w:val="47F3C58A"/>
    <w:rsid w:val="4BAF6856"/>
    <w:rsid w:val="4DA7D265"/>
    <w:rsid w:val="4DFF2722"/>
    <w:rsid w:val="4EAC488D"/>
    <w:rsid w:val="4EF7991D"/>
    <w:rsid w:val="4F2399F6"/>
    <w:rsid w:val="4FD6455E"/>
    <w:rsid w:val="56EF4C39"/>
    <w:rsid w:val="57F9C479"/>
    <w:rsid w:val="58BD3146"/>
    <w:rsid w:val="59FF6D36"/>
    <w:rsid w:val="5ADED2D3"/>
    <w:rsid w:val="5B774DD9"/>
    <w:rsid w:val="5BDB9154"/>
    <w:rsid w:val="5BFEBB3A"/>
    <w:rsid w:val="5D7BE777"/>
    <w:rsid w:val="5DBD2995"/>
    <w:rsid w:val="5DED9CC5"/>
    <w:rsid w:val="5DEFC9BA"/>
    <w:rsid w:val="5DFF1EC2"/>
    <w:rsid w:val="5DFFF71C"/>
    <w:rsid w:val="5E35E942"/>
    <w:rsid w:val="5EF99066"/>
    <w:rsid w:val="5EFA2938"/>
    <w:rsid w:val="5EFD9B36"/>
    <w:rsid w:val="5EFFFB6B"/>
    <w:rsid w:val="5F6FCB13"/>
    <w:rsid w:val="5FEF1A42"/>
    <w:rsid w:val="5FF2B126"/>
    <w:rsid w:val="5FF3A108"/>
    <w:rsid w:val="5FF6D242"/>
    <w:rsid w:val="5FFA4458"/>
    <w:rsid w:val="63ECEDE1"/>
    <w:rsid w:val="65B4CC37"/>
    <w:rsid w:val="66BF5756"/>
    <w:rsid w:val="671F9750"/>
    <w:rsid w:val="673BEA7B"/>
    <w:rsid w:val="676D843F"/>
    <w:rsid w:val="67B7E9B7"/>
    <w:rsid w:val="67C7ECAD"/>
    <w:rsid w:val="67DFB78F"/>
    <w:rsid w:val="67FD4EDF"/>
    <w:rsid w:val="6A4F43E4"/>
    <w:rsid w:val="6AEDBCB9"/>
    <w:rsid w:val="6C1FE51E"/>
    <w:rsid w:val="6CFBB4F4"/>
    <w:rsid w:val="6D77EA4D"/>
    <w:rsid w:val="6DB59552"/>
    <w:rsid w:val="6DDFAB74"/>
    <w:rsid w:val="6DFA9C83"/>
    <w:rsid w:val="6EF5ECFF"/>
    <w:rsid w:val="6F3D9E14"/>
    <w:rsid w:val="6F9692F9"/>
    <w:rsid w:val="6FBDD8F3"/>
    <w:rsid w:val="6FE6497C"/>
    <w:rsid w:val="6FE78FC3"/>
    <w:rsid w:val="6FEE9782"/>
    <w:rsid w:val="6FF7AD19"/>
    <w:rsid w:val="6FFE38BA"/>
    <w:rsid w:val="70EFA2F7"/>
    <w:rsid w:val="727D1ADC"/>
    <w:rsid w:val="7323AB8F"/>
    <w:rsid w:val="73A3C113"/>
    <w:rsid w:val="74BFCDF2"/>
    <w:rsid w:val="75573969"/>
    <w:rsid w:val="75748BC0"/>
    <w:rsid w:val="75B14C9A"/>
    <w:rsid w:val="75FE5B64"/>
    <w:rsid w:val="75FE6801"/>
    <w:rsid w:val="75FFA85F"/>
    <w:rsid w:val="766332F0"/>
    <w:rsid w:val="769F9AC6"/>
    <w:rsid w:val="76DEBA16"/>
    <w:rsid w:val="76FED38B"/>
    <w:rsid w:val="76FFCC6A"/>
    <w:rsid w:val="770FCE65"/>
    <w:rsid w:val="776B2B01"/>
    <w:rsid w:val="77730B5E"/>
    <w:rsid w:val="7775A9E2"/>
    <w:rsid w:val="7797002C"/>
    <w:rsid w:val="77BF0CA9"/>
    <w:rsid w:val="77BF53A0"/>
    <w:rsid w:val="77BFA965"/>
    <w:rsid w:val="77BFB750"/>
    <w:rsid w:val="77C79E2C"/>
    <w:rsid w:val="77CF4BA5"/>
    <w:rsid w:val="77DF2CF0"/>
    <w:rsid w:val="77DF9543"/>
    <w:rsid w:val="77DFFED0"/>
    <w:rsid w:val="77FB8505"/>
    <w:rsid w:val="77FF0952"/>
    <w:rsid w:val="78FFA662"/>
    <w:rsid w:val="7967C318"/>
    <w:rsid w:val="798F439A"/>
    <w:rsid w:val="7995E608"/>
    <w:rsid w:val="79F6D931"/>
    <w:rsid w:val="7AF3D3A3"/>
    <w:rsid w:val="7B5A1D05"/>
    <w:rsid w:val="7B5D88A5"/>
    <w:rsid w:val="7B7F15FC"/>
    <w:rsid w:val="7B7F178E"/>
    <w:rsid w:val="7B891130"/>
    <w:rsid w:val="7BBF05F4"/>
    <w:rsid w:val="7BEF9419"/>
    <w:rsid w:val="7BEFCE13"/>
    <w:rsid w:val="7CDFD097"/>
    <w:rsid w:val="7D1CB3F8"/>
    <w:rsid w:val="7D791317"/>
    <w:rsid w:val="7D7D32EF"/>
    <w:rsid w:val="7DB50776"/>
    <w:rsid w:val="7DBB2A59"/>
    <w:rsid w:val="7DBF46FB"/>
    <w:rsid w:val="7DDFDE2C"/>
    <w:rsid w:val="7DEEC16F"/>
    <w:rsid w:val="7DEF5EF2"/>
    <w:rsid w:val="7DF7A2EB"/>
    <w:rsid w:val="7DFF1A8E"/>
    <w:rsid w:val="7E1F73BC"/>
    <w:rsid w:val="7E3E6A52"/>
    <w:rsid w:val="7E4D13AA"/>
    <w:rsid w:val="7E6F1084"/>
    <w:rsid w:val="7E73363E"/>
    <w:rsid w:val="7E7D6271"/>
    <w:rsid w:val="7E7FB9D8"/>
    <w:rsid w:val="7EB5154B"/>
    <w:rsid w:val="7EDC6589"/>
    <w:rsid w:val="7EDF6B31"/>
    <w:rsid w:val="7EEF409E"/>
    <w:rsid w:val="7EFED2FB"/>
    <w:rsid w:val="7F2E8997"/>
    <w:rsid w:val="7F3E019A"/>
    <w:rsid w:val="7F49013D"/>
    <w:rsid w:val="7F553970"/>
    <w:rsid w:val="7F5C9E99"/>
    <w:rsid w:val="7F5EF00E"/>
    <w:rsid w:val="7F7AF17B"/>
    <w:rsid w:val="7F7D75EA"/>
    <w:rsid w:val="7FAB49A9"/>
    <w:rsid w:val="7FB3D410"/>
    <w:rsid w:val="7FBB9FC9"/>
    <w:rsid w:val="7FBF45A4"/>
    <w:rsid w:val="7FBFD64F"/>
    <w:rsid w:val="7FCE6240"/>
    <w:rsid w:val="7FD7BE7A"/>
    <w:rsid w:val="7FDD98DB"/>
    <w:rsid w:val="7FE7272E"/>
    <w:rsid w:val="7FED1250"/>
    <w:rsid w:val="7FEF393D"/>
    <w:rsid w:val="7FF7947C"/>
    <w:rsid w:val="7FFAFE97"/>
    <w:rsid w:val="7FFEB3B4"/>
    <w:rsid w:val="7FFF2E9D"/>
    <w:rsid w:val="7FFF6E09"/>
    <w:rsid w:val="877DCB10"/>
    <w:rsid w:val="887E9142"/>
    <w:rsid w:val="89FF1192"/>
    <w:rsid w:val="8F5F38EA"/>
    <w:rsid w:val="94BEE566"/>
    <w:rsid w:val="95BA9903"/>
    <w:rsid w:val="96FF522F"/>
    <w:rsid w:val="97BDEC06"/>
    <w:rsid w:val="97FAD4C4"/>
    <w:rsid w:val="9AFF7A3A"/>
    <w:rsid w:val="9DDF1B1B"/>
    <w:rsid w:val="9ECA29E5"/>
    <w:rsid w:val="9EEF3FDC"/>
    <w:rsid w:val="9F9F8C76"/>
    <w:rsid w:val="9FBE1D83"/>
    <w:rsid w:val="9FDFCFE4"/>
    <w:rsid w:val="A8F67997"/>
    <w:rsid w:val="AA7F4BFC"/>
    <w:rsid w:val="AABBCC9E"/>
    <w:rsid w:val="AF8FE09E"/>
    <w:rsid w:val="AFD51431"/>
    <w:rsid w:val="AFFDD0C6"/>
    <w:rsid w:val="B6736D30"/>
    <w:rsid w:val="B76B0FAF"/>
    <w:rsid w:val="B7DF537E"/>
    <w:rsid w:val="B7F5B2F4"/>
    <w:rsid w:val="BAFC2CF1"/>
    <w:rsid w:val="BB7F5788"/>
    <w:rsid w:val="BBEFFA9A"/>
    <w:rsid w:val="BBF319CC"/>
    <w:rsid w:val="BC776B83"/>
    <w:rsid w:val="BCFB265C"/>
    <w:rsid w:val="BD77F2C2"/>
    <w:rsid w:val="BD7D09ED"/>
    <w:rsid w:val="BDFB8F8E"/>
    <w:rsid w:val="BEF57D5A"/>
    <w:rsid w:val="BF3E409B"/>
    <w:rsid w:val="BF79307A"/>
    <w:rsid w:val="BF7FFD21"/>
    <w:rsid w:val="BFBFB235"/>
    <w:rsid w:val="BFCC5493"/>
    <w:rsid w:val="BFDB6138"/>
    <w:rsid w:val="BFDCF40A"/>
    <w:rsid w:val="BFE7177F"/>
    <w:rsid w:val="BFEBBDC4"/>
    <w:rsid w:val="BFF9A7E9"/>
    <w:rsid w:val="BFFE1186"/>
    <w:rsid w:val="BFFFADB6"/>
    <w:rsid w:val="C7EFB51A"/>
    <w:rsid w:val="CBFDEFCE"/>
    <w:rsid w:val="CDE84907"/>
    <w:rsid w:val="CEDCF4AA"/>
    <w:rsid w:val="CFBF544A"/>
    <w:rsid w:val="CFC91EF6"/>
    <w:rsid w:val="D3BF3F60"/>
    <w:rsid w:val="D3F9D3BA"/>
    <w:rsid w:val="D3FE2283"/>
    <w:rsid w:val="D579F9EA"/>
    <w:rsid w:val="D5CF3921"/>
    <w:rsid w:val="D6E95460"/>
    <w:rsid w:val="D6F7BC78"/>
    <w:rsid w:val="D6FD20F9"/>
    <w:rsid w:val="D76F6148"/>
    <w:rsid w:val="D776B8C2"/>
    <w:rsid w:val="D77E6FFF"/>
    <w:rsid w:val="D7BB0DC4"/>
    <w:rsid w:val="DBBEB8CD"/>
    <w:rsid w:val="DBCE0753"/>
    <w:rsid w:val="DBDFCCA6"/>
    <w:rsid w:val="DBF75DBA"/>
    <w:rsid w:val="DBF7DB3E"/>
    <w:rsid w:val="DDDE9CE2"/>
    <w:rsid w:val="DDF72C23"/>
    <w:rsid w:val="DDFB61B5"/>
    <w:rsid w:val="DE7F4803"/>
    <w:rsid w:val="DEBBEEE4"/>
    <w:rsid w:val="DEFA1F83"/>
    <w:rsid w:val="DF2FAEE7"/>
    <w:rsid w:val="DF4D218D"/>
    <w:rsid w:val="DF7F903E"/>
    <w:rsid w:val="DFEDE2BB"/>
    <w:rsid w:val="DFFACDC7"/>
    <w:rsid w:val="DFFFD450"/>
    <w:rsid w:val="DFFFE5EB"/>
    <w:rsid w:val="E0FF5201"/>
    <w:rsid w:val="E3F78665"/>
    <w:rsid w:val="E5DDFF66"/>
    <w:rsid w:val="E5DF3E9D"/>
    <w:rsid w:val="E5ED4C85"/>
    <w:rsid w:val="E5FFD22A"/>
    <w:rsid w:val="E676A1CA"/>
    <w:rsid w:val="E77084B1"/>
    <w:rsid w:val="E7EC8BD6"/>
    <w:rsid w:val="E7FC9C41"/>
    <w:rsid w:val="E7FEA51B"/>
    <w:rsid w:val="E7FFC465"/>
    <w:rsid w:val="E85C5460"/>
    <w:rsid w:val="E97C2A21"/>
    <w:rsid w:val="EA57A314"/>
    <w:rsid w:val="EB93A436"/>
    <w:rsid w:val="EBDE72BF"/>
    <w:rsid w:val="EBE79529"/>
    <w:rsid w:val="EC4B4A9E"/>
    <w:rsid w:val="ED7FC8DF"/>
    <w:rsid w:val="EDBAB159"/>
    <w:rsid w:val="EDEFC1DE"/>
    <w:rsid w:val="EEFF25E4"/>
    <w:rsid w:val="EF9B01B4"/>
    <w:rsid w:val="EF9F874D"/>
    <w:rsid w:val="EFBD04BE"/>
    <w:rsid w:val="EFBD6C40"/>
    <w:rsid w:val="EFBE297F"/>
    <w:rsid w:val="EFD98F40"/>
    <w:rsid w:val="EFDF2974"/>
    <w:rsid w:val="EFEF2004"/>
    <w:rsid w:val="EFFF8F63"/>
    <w:rsid w:val="F2BA681E"/>
    <w:rsid w:val="F3B5C6E3"/>
    <w:rsid w:val="F3EF7A01"/>
    <w:rsid w:val="F3F9AEBC"/>
    <w:rsid w:val="F5770276"/>
    <w:rsid w:val="F5BDBA50"/>
    <w:rsid w:val="F5CF6FA5"/>
    <w:rsid w:val="F5FE9022"/>
    <w:rsid w:val="F6A5FF19"/>
    <w:rsid w:val="F6AEF7F8"/>
    <w:rsid w:val="F6BD80A8"/>
    <w:rsid w:val="F6DFA7EC"/>
    <w:rsid w:val="F71F8A0B"/>
    <w:rsid w:val="F73DD163"/>
    <w:rsid w:val="F77C9C22"/>
    <w:rsid w:val="F77F9DE0"/>
    <w:rsid w:val="F78FACC8"/>
    <w:rsid w:val="F7D14735"/>
    <w:rsid w:val="F7FF3AFD"/>
    <w:rsid w:val="F7FFCB18"/>
    <w:rsid w:val="F8FFE240"/>
    <w:rsid w:val="F9A567F4"/>
    <w:rsid w:val="F9B37632"/>
    <w:rsid w:val="F9F950E8"/>
    <w:rsid w:val="FA79E4DA"/>
    <w:rsid w:val="FA9F8BC8"/>
    <w:rsid w:val="FABFE417"/>
    <w:rsid w:val="FAFA387D"/>
    <w:rsid w:val="FB2B8E4B"/>
    <w:rsid w:val="FB39E295"/>
    <w:rsid w:val="FB3F9805"/>
    <w:rsid w:val="FB6C1497"/>
    <w:rsid w:val="FB777746"/>
    <w:rsid w:val="FBB7D496"/>
    <w:rsid w:val="FBE3004C"/>
    <w:rsid w:val="FBE63EC4"/>
    <w:rsid w:val="FBE744D8"/>
    <w:rsid w:val="FBE78E3B"/>
    <w:rsid w:val="FBE90455"/>
    <w:rsid w:val="FBFE19D5"/>
    <w:rsid w:val="FBFFE722"/>
    <w:rsid w:val="FCDF7D47"/>
    <w:rsid w:val="FCF78856"/>
    <w:rsid w:val="FCFEBF17"/>
    <w:rsid w:val="FD5F81A9"/>
    <w:rsid w:val="FD7F596E"/>
    <w:rsid w:val="FDBADD7F"/>
    <w:rsid w:val="FDBF6747"/>
    <w:rsid w:val="FDBF75A8"/>
    <w:rsid w:val="FDCB5D71"/>
    <w:rsid w:val="FDEFBA8E"/>
    <w:rsid w:val="FDF7098F"/>
    <w:rsid w:val="FDFB61AE"/>
    <w:rsid w:val="FE2FFFCD"/>
    <w:rsid w:val="FE7D069A"/>
    <w:rsid w:val="FE9E0AFA"/>
    <w:rsid w:val="FEB5AB37"/>
    <w:rsid w:val="FED96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6822"/>
  <w15:docId w15:val="{400646CC-59B1-4971-8B84-E97C1813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9"/>
    <w:qFormat/>
    <w:pPr>
      <w:ind w:left="231"/>
      <w:outlineLvl w:val="0"/>
    </w:pPr>
    <w:rPr>
      <w:rFonts w:ascii="宋体" w:eastAsia="宋体" w:hAnsi="宋体" w:cs="宋体"/>
      <w:sz w:val="36"/>
      <w:szCs w:val="36"/>
    </w:rPr>
  </w:style>
  <w:style w:type="paragraph" w:styleId="3">
    <w:name w:val="heading 3"/>
    <w:basedOn w:val="a"/>
    <w:next w:val="a"/>
    <w:uiPriority w:val="9"/>
    <w:unhideWhenUsed/>
    <w:qFormat/>
    <w:pPr>
      <w:spacing w:beforeAutospacing="1" w:afterAutospacing="1"/>
      <w:outlineLvl w:val="2"/>
    </w:pPr>
    <w:rPr>
      <w:rFonts w:ascii="宋体" w:eastAsia="宋体" w:hAnsi="宋体" w:cs="Times New Roman" w:hint="eastAsia"/>
      <w:b/>
      <w:sz w:val="27"/>
      <w:szCs w:val="27"/>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autoSpaceDE/>
      <w:autoSpaceDN/>
      <w:spacing w:before="100" w:beforeAutospacing="1" w:after="100" w:afterAutospacing="1"/>
    </w:pPr>
    <w:rPr>
      <w:rFonts w:ascii="宋体" w:eastAsia="宋体" w:hAnsi="宋体" w:cs="宋体"/>
      <w:sz w:val="24"/>
      <w:szCs w:val="24"/>
      <w:lang w:val="en-US" w:bidi="ar-SA"/>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表段落1"/>
    <w:basedOn w:val="a"/>
    <w:uiPriority w:val="1"/>
    <w:qFormat/>
  </w:style>
  <w:style w:type="paragraph" w:customStyle="1" w:styleId="TableParagraph">
    <w:name w:val="Table Paragraph"/>
    <w:basedOn w:val="a"/>
    <w:uiPriority w:val="1"/>
    <w:qFormat/>
  </w:style>
  <w:style w:type="character" w:customStyle="1" w:styleId="a7">
    <w:name w:val="页眉 字符"/>
    <w:basedOn w:val="a0"/>
    <w:link w:val="a6"/>
    <w:uiPriority w:val="99"/>
    <w:qFormat/>
    <w:rPr>
      <w:rFonts w:ascii="仿宋" w:eastAsia="仿宋" w:hAnsi="仿宋" w:cs="仿宋"/>
      <w:sz w:val="18"/>
      <w:szCs w:val="18"/>
      <w:lang w:val="zh-CN" w:eastAsia="zh-CN" w:bidi="zh-CN"/>
    </w:rPr>
  </w:style>
  <w:style w:type="character" w:customStyle="1" w:styleId="a5">
    <w:name w:val="页脚 字符"/>
    <w:basedOn w:val="a0"/>
    <w:link w:val="a4"/>
    <w:uiPriority w:val="99"/>
    <w:qFormat/>
    <w:rPr>
      <w:rFonts w:ascii="仿宋" w:eastAsia="仿宋" w:hAnsi="仿宋" w:cs="仿宋"/>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aidu.com/link?url=SXkEsiMcpfqhM3IdT5ZZ9qULIxe1KdRNYPeCDYmG4tQmZApjvmp-LrCKji-szRoRcQubcxwchA3MzDDDjFhsl_"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芷依</cp:lastModifiedBy>
  <cp:revision>3</cp:revision>
  <dcterms:created xsi:type="dcterms:W3CDTF">2021-03-29T07:24:00Z</dcterms:created>
  <dcterms:modified xsi:type="dcterms:W3CDTF">2021-03-29T07:24:00Z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Word 2010</vt:lpwstr>
  </property>
  <property fmtid="{D5CDD505-2E9C-101B-9397-08002B2CF9AE}" pid="4" name="LastSaved">
    <vt:filetime>2021-03-15T00:00:00Z</vt:filetime>
  </property>
  <property fmtid="{D5CDD505-2E9C-101B-9397-08002B2CF9AE}" pid="5" name="KSOProductBuildVer">
    <vt:lpwstr>2052-3.3.1.5149</vt:lpwstr>
  </property>
</Properties>
</file>