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kern w:val="0"/>
          <w:sz w:val="32"/>
          <w:szCs w:val="32"/>
        </w:rPr>
        <w:t>1</w:t>
      </w:r>
    </w:p>
    <w:p>
      <w:pPr>
        <w:widowControl/>
        <w:topLinePunct/>
        <w:spacing w:after="156" w:afterLines="50" w:line="560" w:lineRule="exact"/>
        <w:jc w:val="center"/>
        <w:rPr>
          <w:rFonts w:ascii="方正小标宋简体" w:hAnsi="华文中宋" w:eastAsia="方正小标宋简体" w:cs="仿宋_GB2312"/>
          <w:bCs/>
          <w:kern w:val="0"/>
          <w:sz w:val="36"/>
          <w:szCs w:val="32"/>
        </w:rPr>
      </w:pPr>
      <w:r>
        <w:rPr>
          <w:rFonts w:hint="eastAsia" w:ascii="方正小标宋简体" w:hAnsi="华文中宋" w:eastAsia="方正小标宋简体" w:cs="仿宋_GB2312"/>
          <w:bCs/>
          <w:kern w:val="0"/>
          <w:sz w:val="36"/>
          <w:szCs w:val="32"/>
        </w:rPr>
        <w:t>报名回执表</w:t>
      </w:r>
    </w:p>
    <w:tbl>
      <w:tblPr>
        <w:tblStyle w:val="4"/>
        <w:tblW w:w="51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44"/>
        <w:gridCol w:w="969"/>
        <w:gridCol w:w="1233"/>
        <w:gridCol w:w="1909"/>
        <w:gridCol w:w="714"/>
        <w:gridCol w:w="726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单位名称</w:t>
            </w:r>
          </w:p>
        </w:tc>
        <w:tc>
          <w:tcPr>
            <w:tcW w:w="4254" w:type="pct"/>
            <w:gridSpan w:val="7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经 办 人</w:t>
            </w:r>
          </w:p>
        </w:tc>
        <w:tc>
          <w:tcPr>
            <w:tcW w:w="654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电  话</w:t>
            </w:r>
          </w:p>
        </w:tc>
        <w:tc>
          <w:tcPr>
            <w:tcW w:w="705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E-mail</w:t>
            </w:r>
          </w:p>
        </w:tc>
        <w:tc>
          <w:tcPr>
            <w:tcW w:w="843" w:type="pct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pct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姓    名</w:t>
            </w:r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职  务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手   机</w:t>
            </w:r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E-mail</w:t>
            </w:r>
          </w:p>
        </w:tc>
        <w:tc>
          <w:tcPr>
            <w:tcW w:w="1499" w:type="pct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预订房间时间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（请勾选）</w:t>
            </w:r>
          </w:p>
        </w:tc>
        <w:tc>
          <w:tcPr>
            <w:tcW w:w="843" w:type="pct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住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746" w:type="pct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54" w:type="pct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4" w:type="pct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" w:type="pct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9" w:type="pct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单间</w:t>
            </w:r>
          </w:p>
        </w:tc>
        <w:tc>
          <w:tcPr>
            <w:tcW w:w="428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1961300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588973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-203380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415" w:type="pct"/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  <w:id w:val="-911161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428" w:type="pct"/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  <w:id w:val="13830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9" w:type="pct"/>
            <w:gridSpan w:val="2"/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-125785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-1833676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-231773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415" w:type="pct"/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  <w:id w:val="109631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428" w:type="pct"/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  <w:id w:val="1517730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746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10" w:leftChars="5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54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10" w:leftChars="5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4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10" w:leftChars="5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10" w:leftChars="5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9" w:type="pct"/>
            <w:gridSpan w:val="2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1187644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-1746324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  <w:id w:val="-1930192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2"/>
                  <w:szCs w:val="20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0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415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ind w:left="10" w:leftChars="5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  <w:id w:val="45529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428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360" w:lineRule="exact"/>
              <w:ind w:left="10" w:leftChars="5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  <w:id w:val="-2028868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仿宋" w:hAnsi="仿宋" w:eastAsia="仿宋" w:cs="宋体"/>
                  <w:color w:val="000000"/>
                  <w:kern w:val="0"/>
                  <w:sz w:val="24"/>
                  <w:szCs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武汉花山月酒店房价：3</w:t>
            </w:r>
            <w:r>
              <w:rPr>
                <w:rFonts w:ascii="仿宋" w:hAnsi="仿宋" w:eastAsia="仿宋" w:cs="宋体"/>
                <w:kern w:val="0"/>
                <w:sz w:val="22"/>
                <w:szCs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元/含单早；3</w:t>
            </w:r>
            <w:r>
              <w:rPr>
                <w:rFonts w:ascii="仿宋" w:hAnsi="仿宋" w:eastAsia="仿宋" w:cs="宋体"/>
                <w:kern w:val="0"/>
                <w:sz w:val="22"/>
                <w:szCs w:val="24"/>
              </w:rPr>
              <w:t>88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元/含双早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会议费金额额</w:t>
            </w:r>
          </w:p>
        </w:tc>
        <w:tc>
          <w:tcPr>
            <w:tcW w:w="191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大写: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 xml:space="preserve"> 元</w:t>
            </w:r>
          </w:p>
        </w:tc>
        <w:tc>
          <w:tcPr>
            <w:tcW w:w="2342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小写：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企业类别</w:t>
            </w:r>
          </w:p>
        </w:tc>
        <w:tc>
          <w:tcPr>
            <w:tcW w:w="4254" w:type="pct"/>
            <w:gridSpan w:val="7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□架空输电线路专家工作委员会无人机技术工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  <w:t>作组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□电力系统及</w:t>
            </w:r>
            <w:del w:id="0" w:author="Administrator" w:date="2021-07-19T15:11:08Z">
              <w:r>
                <w:rPr>
                  <w:rFonts w:hint="eastAsia" w:ascii="仿宋" w:hAnsi="仿宋" w:eastAsia="仿宋" w:cs="宋体"/>
                  <w:color w:val="000000"/>
                  <w:kern w:val="0"/>
                  <w:sz w:val="22"/>
                  <w:szCs w:val="24"/>
                </w:rPr>
                <w:delText>EPTC</w:delText>
              </w:r>
            </w:del>
            <w:ins w:id="1" w:author="Administrator" w:date="2021-07-19T15:11:08Z">
              <w:r>
                <w:rPr>
                  <w:rFonts w:hint="eastAsia" w:ascii="仿宋" w:hAnsi="仿宋" w:eastAsia="仿宋" w:cs="宋体"/>
                  <w:color w:val="000000"/>
                  <w:kern w:val="0"/>
                  <w:sz w:val="22"/>
                  <w:szCs w:val="24"/>
                  <w:lang w:eastAsia="zh-CN"/>
                </w:rPr>
                <w:t>相关</w:t>
              </w:r>
            </w:ins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技术协作单位2000元/人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□其他单位3000元/人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开票信息</w:t>
            </w:r>
          </w:p>
        </w:tc>
        <w:tc>
          <w:tcPr>
            <w:tcW w:w="3004" w:type="pct"/>
            <w:gridSpan w:val="4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单位名称：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 xml:space="preserve">纳税人识别号： 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地址、电话：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开户银行：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银行账号：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发票邮寄地址：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汇款方式</w:t>
            </w:r>
          </w:p>
        </w:tc>
        <w:tc>
          <w:tcPr>
            <w:tcW w:w="4254" w:type="pct"/>
            <w:gridSpan w:val="7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开户名称：中国电力企业联合会科技开发服务中心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账    号：3493 5687 3196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开 户 行：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  <w:t>中国银行股份有限公司北京大兴欣荣大街支行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254" w:type="pct"/>
            <w:gridSpan w:val="7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刘相如：1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8600546127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汤晓丽：1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3910887455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周  婷：15811385649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箱：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huiyi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@eptc.org.cn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 xml:space="preserve">备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注</w:t>
            </w:r>
          </w:p>
        </w:tc>
        <w:tc>
          <w:tcPr>
            <w:tcW w:w="4254" w:type="pct"/>
            <w:gridSpan w:val="7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请于</w:t>
            </w:r>
            <w:r>
              <w:rPr>
                <w:rFonts w:ascii="仿宋" w:hAnsi="仿宋" w:eastAsia="仿宋"/>
                <w:sz w:val="22"/>
              </w:rPr>
              <w:t>8</w:t>
            </w:r>
            <w:r>
              <w:rPr>
                <w:rFonts w:hint="eastAsia" w:ascii="仿宋" w:hAnsi="仿宋" w:eastAsia="仿宋"/>
                <w:sz w:val="22"/>
              </w:rPr>
              <w:t>月1</w:t>
            </w:r>
            <w:r>
              <w:rPr>
                <w:rFonts w:ascii="仿宋" w:hAnsi="仿宋" w:eastAsia="仿宋"/>
                <w:sz w:val="22"/>
              </w:rPr>
              <w:t>5</w:t>
            </w:r>
            <w:r>
              <w:rPr>
                <w:rFonts w:hint="eastAsia" w:ascii="仿宋" w:hAnsi="仿宋" w:eastAsia="仿宋"/>
                <w:sz w:val="22"/>
              </w:rPr>
              <w:t>日之前尽早回传回执，以便组委会提前预定房间数量；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请尽量以提前汇款的形式缴纳会议参会费并汇款时备注会议名称，</w:t>
            </w:r>
            <w:ins w:id="2" w:author="Administrator" w:date="2021-07-19T15:15:38Z">
              <w:r>
                <w:rPr>
                  <w:rFonts w:hint="eastAsia" w:ascii="仿宋" w:hAnsi="仿宋" w:eastAsia="仿宋"/>
                  <w:sz w:val="22"/>
                </w:rPr>
                <w:t>以便</w:t>
              </w:r>
            </w:ins>
            <w:del w:id="3" w:author="Administrator" w:date="2021-07-19T15:15:38Z">
              <w:r>
                <w:rPr>
                  <w:rFonts w:hint="eastAsia" w:ascii="仿宋" w:hAnsi="仿宋" w:eastAsia="仿宋"/>
                  <w:sz w:val="22"/>
                </w:rPr>
                <w:delText>可</w:delText>
              </w:r>
            </w:del>
            <w:r>
              <w:rPr>
                <w:rFonts w:hint="eastAsia" w:ascii="仿宋" w:hAnsi="仿宋" w:eastAsia="仿宋"/>
                <w:sz w:val="22"/>
              </w:rPr>
              <w:t>大量减少报到</w:t>
            </w:r>
            <w:ins w:id="4" w:author="Administrator" w:date="2021-07-19T15:15:47Z">
              <w:r>
                <w:rPr>
                  <w:rFonts w:hint="eastAsia" w:ascii="仿宋" w:hAnsi="仿宋" w:eastAsia="仿宋"/>
                  <w:sz w:val="22"/>
                  <w:lang w:eastAsia="zh-CN"/>
                </w:rPr>
                <w:t>等待</w:t>
              </w:r>
            </w:ins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</w:rPr>
              <w:t>时间；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报到当天酒店前台办理入住手续，住宿发票由酒店开具。（注：本次会议参会人数较多，房间数量有限，房间安排以报名顺序为准，房间订满后将推荐附近其他酒店）</w:t>
            </w:r>
          </w:p>
        </w:tc>
      </w:tr>
    </w:tbl>
    <w:p>
      <w:pPr>
        <w:widowControl/>
        <w:spacing w:line="4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64DBD"/>
    <w:multiLevelType w:val="multilevel"/>
    <w:tmpl w:val="19E64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A0"/>
    <w:rsid w:val="00634BFF"/>
    <w:rsid w:val="00694E1B"/>
    <w:rsid w:val="00A05499"/>
    <w:rsid w:val="00D421A0"/>
    <w:rsid w:val="51A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617</Characters>
  <Lines>5</Lines>
  <Paragraphs>1</Paragraphs>
  <TotalTime>6</TotalTime>
  <ScaleCrop>false</ScaleCrop>
  <LinksUpToDate>false</LinksUpToDate>
  <CharactersWithSpaces>724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2021-07-01T09:38:00Z</dcterms:created>
  <dc:creator>liuxiangru</dc:creator>
  <cp:lastModifiedBy>Administrator</cp:lastModifiedBy>
  <dcterms:modified xsi:type="dcterms:W3CDTF">2021-07-19T07:16:11Z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CD2550021C6547CC827683058562AB42</vt:lpwstr>
  </property>
</Properties>
</file>