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会议地址位置图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drawing>
          <wp:inline distT="0" distB="0" distL="0" distR="0">
            <wp:extent cx="3949700" cy="2642235"/>
            <wp:effectExtent l="0" t="0" r="0" b="0"/>
            <wp:docPr id="4" name="图片 4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3036" cy="26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40" w:lineRule="exact"/>
        <w:ind w:firstLine="482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会议酒店</w:t>
      </w:r>
      <w:r>
        <w:rPr>
          <w:rFonts w:hint="eastAsia" w:ascii="仿宋" w:hAnsi="仿宋" w:eastAsia="仿宋" w:cs="宋体"/>
          <w:kern w:val="0"/>
          <w:sz w:val="24"/>
          <w:szCs w:val="24"/>
        </w:rPr>
        <w:t>：武汉花山月酒店</w:t>
      </w:r>
    </w:p>
    <w:p>
      <w:pPr>
        <w:widowControl/>
        <w:spacing w:line="340" w:lineRule="exact"/>
        <w:ind w:firstLine="482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酒店地址</w:t>
      </w:r>
      <w:r>
        <w:rPr>
          <w:rFonts w:hint="eastAsia" w:ascii="仿宋" w:hAnsi="仿宋" w:eastAsia="仿宋" w:cs="宋体"/>
          <w:kern w:val="0"/>
          <w:sz w:val="24"/>
          <w:szCs w:val="24"/>
        </w:rPr>
        <w:t>：</w:t>
      </w:r>
      <w:r>
        <w:rPr>
          <w:rFonts w:ascii="仿宋" w:hAnsi="仿宋" w:eastAsia="仿宋" w:cs="宋体"/>
          <w:kern w:val="0"/>
          <w:sz w:val="24"/>
          <w:szCs w:val="24"/>
        </w:rPr>
        <w:t>武汉东湖新技术开发区花城大道9号花山月酒店</w:t>
      </w:r>
    </w:p>
    <w:p>
      <w:pPr>
        <w:widowControl/>
        <w:spacing w:line="340" w:lineRule="exact"/>
        <w:ind w:firstLine="482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酒店联系人</w:t>
      </w:r>
      <w:r>
        <w:rPr>
          <w:rFonts w:hint="eastAsia" w:ascii="仿宋" w:hAnsi="仿宋" w:eastAsia="仿宋" w:cs="宋体"/>
          <w:kern w:val="0"/>
          <w:sz w:val="24"/>
          <w:szCs w:val="24"/>
        </w:rPr>
        <w:t>：</w:t>
      </w:r>
      <w:r>
        <w:rPr>
          <w:rFonts w:ascii="仿宋" w:hAnsi="仿宋" w:eastAsia="仿宋" w:cs="宋体"/>
          <w:kern w:val="0"/>
          <w:sz w:val="24"/>
          <w:szCs w:val="24"/>
        </w:rPr>
        <w:t>陈慧13659831914</w:t>
      </w:r>
    </w:p>
    <w:p>
      <w:pPr>
        <w:widowControl/>
        <w:spacing w:line="340" w:lineRule="exact"/>
        <w:ind w:firstLine="482" w:firstLineChars="200"/>
        <w:jc w:val="left"/>
        <w:rPr>
          <w:del w:id="0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1" w:author="Administrator" w:date="2021-07-19T15:17:38Z">
        <w:bookmarkStart w:id="0" w:name="_GoBack"/>
        <w:bookmarkEnd w:id="0"/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推荐乘车路线：</w:delText>
        </w:r>
      </w:del>
    </w:p>
    <w:p>
      <w:pPr>
        <w:widowControl/>
        <w:spacing w:line="340" w:lineRule="exact"/>
        <w:ind w:firstLine="482" w:firstLineChars="200"/>
        <w:jc w:val="left"/>
        <w:rPr>
          <w:del w:id="2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3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1</w:delText>
        </w:r>
      </w:del>
      <w:del w:id="4" w:author="Administrator" w:date="2021-07-19T15:17:38Z">
        <w:r>
          <w:rPr>
            <w:rFonts w:ascii="仿宋" w:hAnsi="仿宋" w:eastAsia="仿宋" w:cs="宋体"/>
            <w:b/>
            <w:bCs/>
            <w:kern w:val="0"/>
            <w:sz w:val="24"/>
            <w:szCs w:val="24"/>
          </w:rPr>
          <w:delText>.</w:delText>
        </w:r>
      </w:del>
      <w:del w:id="5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抵达武汉站</w:delText>
        </w:r>
      </w:del>
    </w:p>
    <w:p>
      <w:pPr>
        <w:widowControl/>
        <w:spacing w:line="340" w:lineRule="exact"/>
        <w:ind w:left="2107" w:leftChars="200" w:hanging="1687" w:hangingChars="700"/>
        <w:jc w:val="left"/>
        <w:rPr>
          <w:del w:id="6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7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乘坐公交/地铁:</w:delText>
        </w:r>
      </w:del>
      <w:del w:id="8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武汉火车站，乘坐1</w:delText>
        </w:r>
      </w:del>
      <w:del w:id="9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18</w:delText>
        </w:r>
      </w:del>
      <w:del w:id="10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路公交车（武昌方向），春河路花城大道口站下车，步行6</w:delText>
        </w:r>
      </w:del>
      <w:del w:id="11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00</w:delText>
        </w:r>
      </w:del>
      <w:del w:id="12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米即达。</w:delText>
        </w:r>
      </w:del>
    </w:p>
    <w:p>
      <w:pPr>
        <w:widowControl/>
        <w:spacing w:line="340" w:lineRule="exact"/>
        <w:ind w:firstLine="482" w:firstLineChars="200"/>
        <w:jc w:val="left"/>
        <w:rPr>
          <w:del w:id="13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14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乘坐出租车：</w:delText>
        </w:r>
      </w:del>
      <w:del w:id="15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距离酒店</w:delText>
        </w:r>
      </w:del>
      <w:del w:id="16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12公里，用时约20分钟。</w:delText>
        </w:r>
      </w:del>
    </w:p>
    <w:p>
      <w:pPr>
        <w:widowControl/>
        <w:spacing w:line="340" w:lineRule="exact"/>
        <w:jc w:val="left"/>
        <w:rPr>
          <w:del w:id="17" w:author="Administrator" w:date="2021-07-19T15:17:38Z"/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40" w:lineRule="exact"/>
        <w:ind w:firstLine="482" w:firstLineChars="200"/>
        <w:jc w:val="left"/>
        <w:rPr>
          <w:del w:id="18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19" w:author="Administrator" w:date="2021-07-19T15:17:38Z">
        <w:r>
          <w:rPr>
            <w:rFonts w:ascii="仿宋" w:hAnsi="仿宋" w:eastAsia="仿宋" w:cs="宋体"/>
            <w:b/>
            <w:bCs/>
            <w:kern w:val="0"/>
            <w:sz w:val="24"/>
            <w:szCs w:val="24"/>
          </w:rPr>
          <w:delText>2.</w:delText>
        </w:r>
      </w:del>
      <w:del w:id="20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抵达武昌站</w:delText>
        </w:r>
      </w:del>
    </w:p>
    <w:p>
      <w:pPr>
        <w:widowControl/>
        <w:spacing w:line="340" w:lineRule="exact"/>
        <w:ind w:left="2107" w:leftChars="200" w:hanging="1687" w:hangingChars="700"/>
        <w:jc w:val="left"/>
        <w:rPr>
          <w:del w:id="21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22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乘坐公交/地铁：</w:delText>
        </w:r>
      </w:del>
      <w:del w:id="23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武昌火车站上车，乘坐地铁4号线（武汉火车站方向），武汉火车站下车，步行3</w:delText>
        </w:r>
      </w:del>
      <w:del w:id="24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50</w:delText>
        </w:r>
      </w:del>
      <w:del w:id="25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米，乘坐1</w:delText>
        </w:r>
      </w:del>
      <w:del w:id="26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18</w:delText>
        </w:r>
      </w:del>
      <w:del w:id="27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路公交车（武昌方向），春河路花城大道口站下车，步行6</w:delText>
        </w:r>
      </w:del>
      <w:del w:id="28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00</w:delText>
        </w:r>
      </w:del>
      <w:del w:id="29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米即达。</w:delText>
        </w:r>
      </w:del>
    </w:p>
    <w:p>
      <w:pPr>
        <w:widowControl/>
        <w:spacing w:line="340" w:lineRule="exact"/>
        <w:ind w:left="2107" w:leftChars="200" w:hanging="1687" w:hangingChars="700"/>
        <w:jc w:val="left"/>
        <w:rPr>
          <w:del w:id="30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31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乘坐出租车：</w:delText>
        </w:r>
      </w:del>
      <w:del w:id="32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距离酒店</w:delText>
        </w:r>
      </w:del>
      <w:del w:id="33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32公里，用时约50分钟。</w:delText>
        </w:r>
      </w:del>
    </w:p>
    <w:p>
      <w:pPr>
        <w:widowControl/>
        <w:spacing w:line="340" w:lineRule="exact"/>
        <w:ind w:left="2100" w:leftChars="200" w:hanging="1680" w:hangingChars="700"/>
        <w:jc w:val="left"/>
        <w:rPr>
          <w:del w:id="34" w:author="Administrator" w:date="2021-07-19T15:17:38Z"/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40" w:lineRule="exact"/>
        <w:ind w:firstLine="482" w:firstLineChars="200"/>
        <w:jc w:val="left"/>
        <w:rPr>
          <w:del w:id="35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36" w:author="Administrator" w:date="2021-07-19T15:17:38Z">
        <w:r>
          <w:rPr>
            <w:rFonts w:ascii="仿宋" w:hAnsi="仿宋" w:eastAsia="仿宋" w:cs="宋体"/>
            <w:b/>
            <w:bCs/>
            <w:kern w:val="0"/>
            <w:sz w:val="24"/>
            <w:szCs w:val="24"/>
          </w:rPr>
          <w:delText>3.</w:delText>
        </w:r>
      </w:del>
      <w:del w:id="37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抵达汉口车站：</w:delText>
        </w:r>
      </w:del>
    </w:p>
    <w:p>
      <w:pPr>
        <w:widowControl/>
        <w:spacing w:line="340" w:lineRule="exact"/>
        <w:ind w:left="105" w:leftChars="50" w:firstLine="361" w:firstLineChars="150"/>
        <w:jc w:val="left"/>
        <w:rPr>
          <w:del w:id="38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39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乘坐公交/地铁：</w:delText>
        </w:r>
      </w:del>
      <w:del w:id="40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汉口火车站上车，乘坐地铁2号线（佛祖岭方向），华中</w:delText>
        </w:r>
      </w:del>
    </w:p>
    <w:p>
      <w:pPr>
        <w:widowControl/>
        <w:spacing w:line="340" w:lineRule="exact"/>
        <w:ind w:left="105" w:leftChars="50" w:firstLine="2160" w:firstLineChars="900"/>
        <w:jc w:val="left"/>
        <w:rPr>
          <w:del w:id="41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42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科技大学站（</w:delText>
        </w:r>
      </w:del>
      <w:del w:id="43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b</w:delText>
        </w:r>
      </w:del>
      <w:del w:id="44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口出）下车，步行3</w:delText>
        </w:r>
      </w:del>
      <w:del w:id="45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80</w:delText>
        </w:r>
      </w:del>
      <w:del w:id="46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米，珞喻东路华中</w:delText>
        </w:r>
      </w:del>
    </w:p>
    <w:p>
      <w:pPr>
        <w:widowControl/>
        <w:spacing w:line="340" w:lineRule="exact"/>
        <w:ind w:left="1995" w:leftChars="950"/>
        <w:jc w:val="left"/>
        <w:rPr>
          <w:del w:id="47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48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科技大学站上车，乘坐1</w:delText>
        </w:r>
      </w:del>
      <w:del w:id="49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8</w:delText>
        </w:r>
      </w:del>
      <w:del w:id="50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路公交车，花城大道春河路站下车，步行5</w:delText>
        </w:r>
      </w:del>
      <w:del w:id="51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00</w:delText>
        </w:r>
      </w:del>
      <w:del w:id="52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米即达。</w:delText>
        </w:r>
      </w:del>
    </w:p>
    <w:p>
      <w:pPr>
        <w:widowControl/>
        <w:spacing w:line="340" w:lineRule="exact"/>
        <w:ind w:firstLine="482" w:firstLineChars="200"/>
        <w:jc w:val="left"/>
        <w:rPr>
          <w:del w:id="53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54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乘坐出租车：</w:delText>
        </w:r>
      </w:del>
      <w:del w:id="55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距离酒店</w:delText>
        </w:r>
      </w:del>
      <w:del w:id="56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32公里，用时约50分钟。</w:delText>
        </w:r>
      </w:del>
    </w:p>
    <w:p>
      <w:pPr>
        <w:widowControl/>
        <w:spacing w:line="340" w:lineRule="exact"/>
        <w:ind w:firstLine="480" w:firstLineChars="200"/>
        <w:jc w:val="left"/>
        <w:rPr>
          <w:del w:id="57" w:author="Administrator" w:date="2021-07-19T15:17:38Z"/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40" w:lineRule="exact"/>
        <w:ind w:firstLine="482" w:firstLineChars="200"/>
        <w:jc w:val="left"/>
        <w:rPr>
          <w:del w:id="58" w:author="Administrator" w:date="2021-07-19T15:17:38Z"/>
          <w:rFonts w:ascii="仿宋" w:hAnsi="仿宋" w:eastAsia="仿宋" w:cs="宋体"/>
          <w:b/>
          <w:bCs/>
          <w:kern w:val="0"/>
          <w:sz w:val="24"/>
          <w:szCs w:val="24"/>
        </w:rPr>
      </w:pPr>
      <w:del w:id="59" w:author="Administrator" w:date="2021-07-19T15:17:38Z">
        <w:r>
          <w:rPr>
            <w:rFonts w:ascii="仿宋" w:hAnsi="仿宋" w:eastAsia="仿宋" w:cs="宋体"/>
            <w:b/>
            <w:bCs/>
            <w:kern w:val="0"/>
            <w:sz w:val="24"/>
            <w:szCs w:val="24"/>
          </w:rPr>
          <w:delText>3.</w:delText>
        </w:r>
      </w:del>
      <w:del w:id="60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抵达长沙黄花国际机场：</w:delText>
        </w:r>
      </w:del>
    </w:p>
    <w:p>
      <w:pPr>
        <w:widowControl/>
        <w:spacing w:line="340" w:lineRule="exact"/>
        <w:ind w:left="2227" w:leftChars="200" w:hanging="1807" w:hangingChars="750"/>
        <w:jc w:val="left"/>
        <w:rPr>
          <w:del w:id="61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62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乘坐公交/地铁：</w:delText>
        </w:r>
      </w:del>
      <w:del w:id="63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天河机场站上车，乘坐地铁2号线（佛祖岭方向），华中科技大学站（</w:delText>
        </w:r>
      </w:del>
      <w:del w:id="64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b</w:delText>
        </w:r>
      </w:del>
      <w:del w:id="65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口出）下车，步行3</w:delText>
        </w:r>
      </w:del>
      <w:del w:id="66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80</w:delText>
        </w:r>
      </w:del>
      <w:del w:id="67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米，珞喻东路华中科技大学站上车，乘坐1</w:delText>
        </w:r>
      </w:del>
      <w:del w:id="68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8</w:delText>
        </w:r>
      </w:del>
      <w:del w:id="69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路公交车，花城大道春河路站下车，步行5</w:delText>
        </w:r>
      </w:del>
      <w:del w:id="70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00</w:delText>
        </w:r>
      </w:del>
      <w:del w:id="71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米即达。</w:delText>
        </w:r>
      </w:del>
    </w:p>
    <w:p>
      <w:pPr>
        <w:widowControl/>
        <w:spacing w:line="340" w:lineRule="exact"/>
        <w:ind w:firstLine="482" w:firstLineChars="200"/>
        <w:jc w:val="left"/>
        <w:rPr>
          <w:del w:id="72" w:author="Administrator" w:date="2021-07-19T15:17:38Z"/>
          <w:rFonts w:ascii="仿宋" w:hAnsi="仿宋" w:eastAsia="仿宋" w:cs="宋体"/>
          <w:kern w:val="0"/>
          <w:sz w:val="24"/>
          <w:szCs w:val="24"/>
        </w:rPr>
      </w:pPr>
      <w:del w:id="73" w:author="Administrator" w:date="2021-07-19T15:17:38Z">
        <w:r>
          <w:rPr>
            <w:rFonts w:hint="eastAsia" w:ascii="仿宋" w:hAnsi="仿宋" w:eastAsia="仿宋" w:cs="宋体"/>
            <w:b/>
            <w:bCs/>
            <w:kern w:val="0"/>
            <w:sz w:val="24"/>
            <w:szCs w:val="24"/>
          </w:rPr>
          <w:delText>乘坐出租车：</w:delText>
        </w:r>
      </w:del>
      <w:del w:id="74" w:author="Administrator" w:date="2021-07-19T15:17:38Z">
        <w:r>
          <w:rPr>
            <w:rFonts w:hint="eastAsia" w:ascii="仿宋" w:hAnsi="仿宋" w:eastAsia="仿宋" w:cs="宋体"/>
            <w:kern w:val="0"/>
            <w:sz w:val="24"/>
            <w:szCs w:val="24"/>
          </w:rPr>
          <w:delText>距离酒店</w:delText>
        </w:r>
      </w:del>
      <w:del w:id="75" w:author="Administrator" w:date="2021-07-19T15:17:38Z">
        <w:r>
          <w:rPr>
            <w:rFonts w:ascii="仿宋" w:hAnsi="仿宋" w:eastAsia="仿宋" w:cs="宋体"/>
            <w:kern w:val="0"/>
            <w:sz w:val="24"/>
            <w:szCs w:val="24"/>
          </w:rPr>
          <w:delText>61公里，用时约60分钟。</w:delText>
        </w:r>
      </w:del>
    </w:p>
    <w:p>
      <w:pPr>
        <w:widowControl/>
        <w:spacing w:line="340" w:lineRule="exact"/>
        <w:ind w:firstLine="480" w:firstLineChars="200"/>
        <w:jc w:val="left"/>
        <w:rPr>
          <w:del w:id="76" w:author="Administrator" w:date="2021-07-19T15:17:38Z"/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480" w:lineRule="exact"/>
        <w:jc w:val="left"/>
        <w:rPr>
          <w:del w:id="77" w:author="Administrator" w:date="2021-07-19T15:17:38Z"/>
          <w:rFonts w:ascii="仿宋" w:hAnsi="仿宋" w:eastAsia="仿宋" w:cs="宋体"/>
          <w:kern w:val="0"/>
          <w:sz w:val="24"/>
          <w:szCs w:val="28"/>
        </w:rPr>
      </w:pPr>
    </w:p>
    <w:p>
      <w:pPr>
        <w:spacing w:line="560" w:lineRule="exact"/>
        <w:ind w:left="42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B"/>
    <w:rsid w:val="001F2DF9"/>
    <w:rsid w:val="00634BFF"/>
    <w:rsid w:val="00B24D04"/>
    <w:rsid w:val="00C452CB"/>
    <w:rsid w:val="52420320"/>
    <w:rsid w:val="766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477</Characters>
  <Lines>3</Lines>
  <Paragraphs>1</Paragraphs>
  <TotalTime>2</TotalTime>
  <ScaleCrop>false</ScaleCrop>
  <LinksUpToDate>false</LinksUpToDate>
  <CharactersWithSpaces>559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2021-07-01T09:39:00Z</dcterms:created>
  <dc:creator>liuxiangru</dc:creator>
  <cp:lastModifiedBy>Administrator</cp:lastModifiedBy>
  <dcterms:modified xsi:type="dcterms:W3CDTF">2021-07-19T07:17:44Z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3BA2ABDE831B4D9184A5912ECE42D869</vt:lpwstr>
  </property>
</Properties>
</file>